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firstLine="180"/>
        <w:jc w:val="center"/>
        <w:outlineLvl w:val="0"/>
        <w:rPr>
          <w:b/>
          <w:b/>
          <w:sz w:val="23"/>
          <w:szCs w:val="23"/>
        </w:rPr>
      </w:pPr>
      <w:r>
        <w:rPr>
          <w:b/>
          <w:spacing w:val="50"/>
          <w:sz w:val="23"/>
          <w:szCs w:val="23"/>
        </w:rPr>
        <w:t>ДОГОВОР №</w:t>
      </w:r>
      <w:r>
        <w:rPr>
          <w:b/>
          <w:sz w:val="23"/>
          <w:szCs w:val="23"/>
        </w:rPr>
        <w:t xml:space="preserve"> 46</w:t>
      </w:r>
    </w:p>
    <w:p>
      <w:pPr>
        <w:pStyle w:val="Normal"/>
        <w:numPr>
          <w:ilvl w:val="0"/>
          <w:numId w:val="0"/>
        </w:numPr>
        <w:ind w:firstLine="180"/>
        <w:jc w:val="center"/>
        <w:outlineLvl w:val="0"/>
        <w:rPr>
          <w:b/>
          <w:b/>
          <w:color w:val="000000"/>
          <w:sz w:val="23"/>
          <w:szCs w:val="23"/>
        </w:rPr>
      </w:pPr>
      <w:r>
        <w:rPr>
          <w:b/>
          <w:color w:val="000000"/>
          <w:sz w:val="23"/>
          <w:szCs w:val="23"/>
        </w:rPr>
        <w:t>на участие в «Пятой научно-образовательной конференции для заводчиков собак и кошек»</w:t>
      </w:r>
    </w:p>
    <w:p>
      <w:pPr>
        <w:pStyle w:val="Normal"/>
        <w:ind w:firstLine="180"/>
        <w:jc w:val="right"/>
        <w:rPr>
          <w:i/>
          <w:i/>
          <w:sz w:val="23"/>
          <w:szCs w:val="23"/>
        </w:rPr>
      </w:pPr>
      <w:r>
        <w:rPr>
          <w:i/>
          <w:sz w:val="23"/>
          <w:szCs w:val="23"/>
        </w:rPr>
      </w:r>
    </w:p>
    <w:p>
      <w:pPr>
        <w:pStyle w:val="Normal"/>
        <w:ind w:firstLine="180"/>
        <w:jc w:val="right"/>
        <w:rPr>
          <w:i/>
          <w:i/>
          <w:sz w:val="23"/>
          <w:szCs w:val="23"/>
        </w:rPr>
      </w:pPr>
      <w:r>
        <w:rPr>
          <w:i/>
          <w:sz w:val="23"/>
          <w:szCs w:val="23"/>
        </w:rPr>
      </w:r>
    </w:p>
    <w:p>
      <w:pPr>
        <w:pStyle w:val="Normal"/>
        <w:rPr>
          <w:i/>
          <w:i/>
          <w:sz w:val="23"/>
          <w:szCs w:val="23"/>
        </w:rPr>
      </w:pPr>
      <w:r>
        <w:rPr>
          <w:i/>
          <w:sz w:val="23"/>
          <w:szCs w:val="23"/>
        </w:rPr>
        <w:t>г. Москва</w:t>
        <w:tab/>
        <w:tab/>
        <w:tab/>
        <w:tab/>
        <w:tab/>
        <w:tab/>
        <w:tab/>
        <w:tab/>
        <w:tab/>
        <w:tab/>
        <w:t xml:space="preserve">         «14» января 2020 г.</w:t>
      </w:r>
    </w:p>
    <w:p>
      <w:pPr>
        <w:pStyle w:val="Normal"/>
        <w:ind w:firstLine="284"/>
        <w:jc w:val="both"/>
        <w:rPr>
          <w:b/>
          <w:b/>
          <w:sz w:val="23"/>
          <w:szCs w:val="23"/>
        </w:rPr>
      </w:pPr>
      <w:r>
        <w:rPr>
          <w:b/>
          <w:sz w:val="23"/>
          <w:szCs w:val="23"/>
        </w:rPr>
      </w:r>
    </w:p>
    <w:p>
      <w:pPr>
        <w:pStyle w:val="Normal"/>
        <w:ind w:firstLine="284"/>
        <w:jc w:val="both"/>
        <w:rPr>
          <w:sz w:val="23"/>
          <w:szCs w:val="23"/>
        </w:rPr>
      </w:pPr>
      <w:r>
        <w:rPr>
          <w:color w:val="000000"/>
          <w:sz w:val="23"/>
          <w:szCs w:val="23"/>
        </w:rPr>
        <w:t xml:space="preserve">Индивидуальный предприниматель </w:t>
      </w:r>
      <w:r>
        <w:rPr>
          <w:b/>
          <w:bCs/>
          <w:color w:val="000000"/>
          <w:sz w:val="23"/>
          <w:szCs w:val="23"/>
        </w:rPr>
        <w:t>Ришина Наталия Александровна</w:t>
      </w:r>
      <w:r>
        <w:rPr>
          <w:color w:val="000000"/>
          <w:sz w:val="23"/>
          <w:szCs w:val="23"/>
        </w:rPr>
        <w:t>, зарегистрированная в качестве индивидуального предпринимателя в Межрайонной инспекции Федеральной налоговой службы № 46 по г. Москве за государственным регистрационным номером 308770000390911 от 15.07.2008 г., именуемая в дальнейшем «Устроитель», с одной стороны</w:t>
      </w:r>
      <w:r>
        <w:rPr>
          <w:sz w:val="23"/>
          <w:szCs w:val="23"/>
        </w:rPr>
        <w:t xml:space="preserve">, и </w:t>
      </w:r>
      <w:r>
        <w:rPr>
          <w:rFonts w:ascii="yandex-sans" w:hAnsi="yandex-sans"/>
          <w:b/>
          <w:color w:val="000000"/>
          <w:sz w:val="23"/>
          <w:szCs w:val="23"/>
        </w:rPr>
        <w:t>Общество с ограниченной ответственностью «НВЦ Агроветзащита  С – П.»,</w:t>
      </w:r>
      <w:r>
        <w:rPr>
          <w:rFonts w:ascii="Cambria" w:hAnsi="Cambria" w:asciiTheme="minorHAnsi" w:hAnsiTheme="minorHAnsi"/>
        </w:rPr>
        <w:t xml:space="preserve"> </w:t>
      </w:r>
      <w:r>
        <w:rPr>
          <w:sz w:val="23"/>
          <w:szCs w:val="23"/>
        </w:rPr>
        <w:t xml:space="preserve">в лице генерального </w:t>
      </w:r>
      <w:r>
        <w:rPr>
          <w:rFonts w:ascii="yandex-sans" w:hAnsi="yandex-sans"/>
          <w:color w:val="000000"/>
          <w:sz w:val="23"/>
          <w:szCs w:val="23"/>
        </w:rPr>
        <w:t xml:space="preserve">директора </w:t>
      </w:r>
      <w:r>
        <w:rPr>
          <w:sz w:val="23"/>
          <w:szCs w:val="23"/>
          <w:shd w:fill="FFFFFF" w:val="clear"/>
        </w:rPr>
        <w:t>Касьянова Александра Алексеевича</w:t>
      </w:r>
      <w:r>
        <w:rPr>
          <w:bCs/>
          <w:sz w:val="23"/>
          <w:szCs w:val="23"/>
        </w:rPr>
        <w:t xml:space="preserve">, </w:t>
      </w:r>
      <w:r>
        <w:rPr>
          <w:b/>
          <w:bCs/>
          <w:sz w:val="23"/>
          <w:szCs w:val="23"/>
        </w:rPr>
        <w:t xml:space="preserve"> </w:t>
      </w:r>
      <w:r>
        <w:rPr>
          <w:bCs/>
          <w:sz w:val="23"/>
          <w:szCs w:val="23"/>
        </w:rPr>
        <w:t>действующего на основании Устава,</w:t>
      </w:r>
      <w:r>
        <w:rPr>
          <w:sz w:val="23"/>
          <w:szCs w:val="23"/>
        </w:rPr>
        <w:t xml:space="preserve"> именуемое в дальнейшем «Экспонент» с другой стороны, а вместе именуемые «Стороны», заключили настоящий договор (далее </w:t>
      </w:r>
      <w:r>
        <w:rPr>
          <w:color w:val="000000"/>
          <w:sz w:val="23"/>
          <w:szCs w:val="23"/>
        </w:rPr>
        <w:t xml:space="preserve">по тексту </w:t>
      </w:r>
      <w:r>
        <w:rPr>
          <w:sz w:val="23"/>
          <w:szCs w:val="23"/>
        </w:rPr>
        <w:t>«Договор») о нижеследующем:</w:t>
      </w:r>
    </w:p>
    <w:p>
      <w:pPr>
        <w:pStyle w:val="Normal"/>
        <w:numPr>
          <w:ilvl w:val="0"/>
          <w:numId w:val="0"/>
        </w:numPr>
        <w:ind w:firstLine="180"/>
        <w:jc w:val="center"/>
        <w:outlineLvl w:val="0"/>
        <w:rPr>
          <w:b/>
          <w:b/>
          <w:sz w:val="23"/>
          <w:szCs w:val="23"/>
        </w:rPr>
      </w:pPr>
      <w:r>
        <w:rPr>
          <w:b/>
          <w:sz w:val="23"/>
          <w:szCs w:val="23"/>
        </w:rPr>
      </w:r>
    </w:p>
    <w:p>
      <w:pPr>
        <w:pStyle w:val="ListParagraph"/>
        <w:numPr>
          <w:ilvl w:val="0"/>
          <w:numId w:val="1"/>
        </w:numPr>
        <w:jc w:val="center"/>
        <w:outlineLvl w:val="0"/>
        <w:rPr>
          <w:b/>
          <w:b/>
          <w:sz w:val="23"/>
          <w:szCs w:val="23"/>
        </w:rPr>
      </w:pPr>
      <w:r>
        <w:rPr>
          <w:b/>
          <w:sz w:val="23"/>
          <w:szCs w:val="23"/>
        </w:rPr>
        <w:t>ПРЕДМЕТ ДОГОВОРА</w:t>
      </w:r>
    </w:p>
    <w:p>
      <w:pPr>
        <w:pStyle w:val="Normal"/>
        <w:ind w:firstLine="284"/>
        <w:jc w:val="both"/>
        <w:rPr>
          <w:color w:val="000000"/>
          <w:sz w:val="23"/>
          <w:szCs w:val="23"/>
        </w:rPr>
      </w:pPr>
      <w:r>
        <w:rPr>
          <w:color w:val="000000"/>
          <w:sz w:val="23"/>
          <w:szCs w:val="23"/>
        </w:rPr>
        <w:t>1.1. Устроитель предоставляет Экспоненту услуги по организации участия последнего в «Пятой научно-образовательной конференции для заводчиков собак и кошек» (далее по тексту «Конференция»), проводимой Устроителем 28–29 марта 2020 года в ЭЦ «Сокольники», расположенном по адресу: г. Москва, 5-й Лучевой просек, дом 7, строение 1, павильон 7А, а Экспонент обязуется принять и оплатить эти услуги.</w:t>
      </w:r>
    </w:p>
    <w:p>
      <w:pPr>
        <w:pStyle w:val="Normal"/>
        <w:ind w:firstLine="284"/>
        <w:jc w:val="both"/>
        <w:rPr>
          <w:color w:val="000000"/>
          <w:sz w:val="23"/>
          <w:szCs w:val="23"/>
        </w:rPr>
      </w:pPr>
      <w:r>
        <w:rPr>
          <w:color w:val="000000"/>
          <w:sz w:val="23"/>
          <w:szCs w:val="23"/>
        </w:rPr>
        <w:t>1.2. Перечень предоставляемых Устроителем услуг Экспоненту указан в Приложении № 1 к настоящему Договору, которое является неотъемлемой частью настоящего Договора. Экспонент обязуется презентовать виды продуктов (товаров, услуг), как это указано в Приложении № 1 к настоящему Договору.</w:t>
      </w:r>
    </w:p>
    <w:p>
      <w:pPr>
        <w:pStyle w:val="Normal"/>
        <w:jc w:val="center"/>
        <w:rPr>
          <w:sz w:val="23"/>
          <w:szCs w:val="23"/>
        </w:rPr>
      </w:pPr>
      <w:r>
        <w:rPr>
          <w:sz w:val="23"/>
          <w:szCs w:val="23"/>
        </w:rPr>
      </w:r>
    </w:p>
    <w:p>
      <w:pPr>
        <w:pStyle w:val="ListParagraph"/>
        <w:numPr>
          <w:ilvl w:val="0"/>
          <w:numId w:val="1"/>
        </w:numPr>
        <w:jc w:val="center"/>
        <w:outlineLvl w:val="0"/>
        <w:rPr>
          <w:b/>
          <w:b/>
          <w:color w:val="000000"/>
          <w:sz w:val="23"/>
          <w:szCs w:val="23"/>
        </w:rPr>
      </w:pPr>
      <w:r>
        <w:rPr>
          <w:b/>
          <w:color w:val="000000"/>
          <w:sz w:val="23"/>
          <w:szCs w:val="23"/>
        </w:rPr>
        <w:t>ЦЕЛЬ, СРОКИ И УСЛОВИЯ ПРОВЕДЕНИЯ КОНФЕРЕНЦИИ</w:t>
      </w:r>
    </w:p>
    <w:p>
      <w:pPr>
        <w:pStyle w:val="Normal"/>
        <w:ind w:firstLine="284"/>
        <w:jc w:val="both"/>
        <w:rPr>
          <w:color w:val="000000"/>
          <w:sz w:val="23"/>
          <w:szCs w:val="23"/>
        </w:rPr>
      </w:pPr>
      <w:r>
        <w:rPr>
          <w:color w:val="000000"/>
          <w:sz w:val="23"/>
          <w:szCs w:val="23"/>
        </w:rPr>
        <w:t xml:space="preserve">2.1. Целью организации и проведения Конференции является </w:t>
      </w:r>
      <w:r>
        <w:rPr>
          <w:sz w:val="23"/>
          <w:szCs w:val="23"/>
        </w:rPr>
        <w:t>презентация Экспонентами своих продуктов (товаров, услуг) и научных достижений в сфере зообизнеса</w:t>
      </w:r>
      <w:r>
        <w:rPr>
          <w:color w:val="000000"/>
          <w:sz w:val="23"/>
          <w:szCs w:val="23"/>
        </w:rPr>
        <w:t xml:space="preserve">, выстраивание прямых взаимоотношений между Экспонентами и посетителями Конференции, обмен опытом в сфере зообизнеса между участниками Конференции. </w:t>
      </w:r>
    </w:p>
    <w:p>
      <w:pPr>
        <w:pStyle w:val="Normal"/>
        <w:ind w:firstLine="284"/>
        <w:jc w:val="both"/>
        <w:rPr>
          <w:color w:val="000000"/>
          <w:sz w:val="23"/>
          <w:szCs w:val="23"/>
        </w:rPr>
      </w:pPr>
      <w:r>
        <w:rPr>
          <w:color w:val="000000"/>
          <w:sz w:val="23"/>
          <w:szCs w:val="23"/>
        </w:rPr>
        <w:t>2.2. Устроитель проводит Конференцию в следующем порядке и сроки:</w:t>
      </w:r>
    </w:p>
    <w:p>
      <w:pPr>
        <w:pStyle w:val="Normal"/>
        <w:jc w:val="both"/>
        <w:rPr>
          <w:color w:val="000000"/>
          <w:sz w:val="23"/>
          <w:szCs w:val="23"/>
        </w:rPr>
      </w:pPr>
      <w:r>
        <w:rPr>
          <w:color w:val="000000"/>
          <w:sz w:val="23"/>
          <w:szCs w:val="23"/>
        </w:rPr>
      </w:r>
    </w:p>
    <w:p>
      <w:pPr>
        <w:pStyle w:val="NormalWeb"/>
        <w:spacing w:beforeAutospacing="0" w:before="0" w:afterAutospacing="0" w:after="0"/>
        <w:rPr>
          <w:sz w:val="23"/>
          <w:szCs w:val="23"/>
        </w:rPr>
      </w:pPr>
      <w:r>
        <w:rPr>
          <w:rStyle w:val="Style14"/>
          <w:bCs/>
          <w:sz w:val="23"/>
          <w:szCs w:val="23"/>
        </w:rPr>
        <w:t>Заезд:</w:t>
      </w:r>
    </w:p>
    <w:tbl>
      <w:tblPr>
        <w:tblStyle w:val="a3"/>
        <w:tblW w:w="10138" w:type="dxa"/>
        <w:jc w:val="left"/>
        <w:tblInd w:w="0" w:type="dxa"/>
        <w:tblCellMar>
          <w:top w:w="0" w:type="dxa"/>
          <w:left w:w="108" w:type="dxa"/>
          <w:bottom w:w="0" w:type="dxa"/>
          <w:right w:w="108" w:type="dxa"/>
        </w:tblCellMar>
        <w:tblLook w:lastRow="0" w:firstRow="1" w:lastColumn="0" w:firstColumn="1" w:val="04a0" w:noHBand="0" w:noVBand="1"/>
      </w:tblPr>
      <w:tblGrid>
        <w:gridCol w:w="2093"/>
        <w:gridCol w:w="1701"/>
        <w:gridCol w:w="6344"/>
      </w:tblGrid>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rStyle w:val="Strong"/>
                <w:sz w:val="23"/>
                <w:szCs w:val="23"/>
              </w:rPr>
              <w:t>27 марта 2020 г.,</w:t>
            </w:r>
          </w:p>
          <w:p>
            <w:pPr>
              <w:pStyle w:val="NormalWeb"/>
              <w:spacing w:beforeAutospacing="0" w:before="0" w:afterAutospacing="0" w:after="0"/>
              <w:rPr>
                <w:rStyle w:val="Strong"/>
                <w:sz w:val="23"/>
                <w:szCs w:val="23"/>
              </w:rPr>
            </w:pPr>
            <w:r>
              <w:rPr>
                <w:rStyle w:val="Strong"/>
                <w:sz w:val="23"/>
                <w:szCs w:val="23"/>
              </w:rPr>
              <w:t>пав. 7А</w:t>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rStyle w:val="Strong"/>
                <w:b w:val="false"/>
                <w:b w:val="false"/>
                <w:color w:val="FF0000"/>
                <w:sz w:val="23"/>
                <w:szCs w:val="23"/>
              </w:rPr>
            </w:pPr>
            <w:r>
              <w:rPr>
                <w:b w:val="false"/>
                <w:color w:val="FF0000"/>
                <w:sz w:val="23"/>
                <w:szCs w:val="23"/>
              </w:rPr>
            </w:r>
          </w:p>
          <w:p>
            <w:pPr>
              <w:pStyle w:val="NormalWeb"/>
              <w:spacing w:beforeAutospacing="0" w:before="0" w:afterAutospacing="0" w:after="0"/>
              <w:rPr>
                <w:rStyle w:val="Strong"/>
                <w:sz w:val="23"/>
                <w:szCs w:val="23"/>
              </w:rPr>
            </w:pPr>
            <w:r>
              <w:rPr>
                <w:rStyle w:val="Strong"/>
                <w:b w:val="false"/>
                <w:sz w:val="23"/>
                <w:szCs w:val="23"/>
              </w:rPr>
              <w:t>14</w:t>
            </w:r>
            <w:r>
              <w:rPr>
                <w:sz w:val="23"/>
                <w:szCs w:val="23"/>
              </w:rPr>
              <w:t>:00</w:t>
            </w:r>
            <w:r>
              <w:rPr>
                <w:color w:val="000000"/>
                <w:sz w:val="23"/>
                <w:szCs w:val="23"/>
              </w:rPr>
              <w:t>–</w:t>
            </w:r>
            <w:r>
              <w:rPr>
                <w:sz w:val="23"/>
                <w:szCs w:val="23"/>
              </w:rPr>
              <w:t>19:00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color w:val="FF0000"/>
                <w:sz w:val="23"/>
                <w:szCs w:val="23"/>
              </w:rPr>
            </w:pPr>
            <w:r>
              <w:rPr>
                <w:color w:val="FF0000"/>
                <w:sz w:val="23"/>
                <w:szCs w:val="23"/>
              </w:rPr>
            </w:r>
          </w:p>
          <w:p>
            <w:pPr>
              <w:pStyle w:val="NormalWeb"/>
              <w:spacing w:beforeAutospacing="0" w:before="0" w:afterAutospacing="0" w:after="0"/>
              <w:rPr>
                <w:rStyle w:val="Strong"/>
                <w:sz w:val="23"/>
                <w:szCs w:val="23"/>
              </w:rPr>
            </w:pPr>
            <w:r>
              <w:rPr>
                <w:sz w:val="23"/>
                <w:szCs w:val="23"/>
              </w:rPr>
              <w:t>Заезд участников, оформление стендов, размещение экспонатов</w:t>
            </w:r>
          </w:p>
        </w:tc>
      </w:tr>
    </w:tbl>
    <w:p>
      <w:pPr>
        <w:pStyle w:val="NormalWeb"/>
        <w:spacing w:beforeAutospacing="0" w:before="0" w:afterAutospacing="0" w:after="0"/>
        <w:rPr>
          <w:sz w:val="23"/>
          <w:szCs w:val="23"/>
        </w:rPr>
      </w:pPr>
      <w:r>
        <w:rPr>
          <w:sz w:val="23"/>
          <w:szCs w:val="23"/>
        </w:rPr>
      </w:r>
    </w:p>
    <w:p>
      <w:pPr>
        <w:pStyle w:val="NormalWeb"/>
        <w:spacing w:beforeAutospacing="0" w:before="0" w:afterAutospacing="0" w:after="0"/>
        <w:rPr>
          <w:sz w:val="23"/>
          <w:szCs w:val="23"/>
        </w:rPr>
      </w:pPr>
      <w:r>
        <w:rPr>
          <w:rStyle w:val="Style14"/>
          <w:bCs/>
          <w:sz w:val="23"/>
          <w:szCs w:val="23"/>
        </w:rPr>
        <w:t>Работа Конференции:</w:t>
      </w:r>
    </w:p>
    <w:tbl>
      <w:tblPr>
        <w:tblStyle w:val="a3"/>
        <w:tblW w:w="10138" w:type="dxa"/>
        <w:jc w:val="left"/>
        <w:tblInd w:w="0" w:type="dxa"/>
        <w:tblCellMar>
          <w:top w:w="0" w:type="dxa"/>
          <w:left w:w="108" w:type="dxa"/>
          <w:bottom w:w="0" w:type="dxa"/>
          <w:right w:w="108" w:type="dxa"/>
        </w:tblCellMar>
        <w:tblLook w:noVBand="1" w:val="04a0" w:noHBand="0" w:lastColumn="0" w:firstColumn="1" w:lastRow="0" w:firstRow="1"/>
      </w:tblPr>
      <w:tblGrid>
        <w:gridCol w:w="2093"/>
        <w:gridCol w:w="1701"/>
        <w:gridCol w:w="6344"/>
      </w:tblGrid>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rStyle w:val="Strong"/>
                <w:sz w:val="23"/>
                <w:szCs w:val="23"/>
              </w:rPr>
              <w:t>28 марта 2020 г.</w:t>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08:00</w:t>
            </w:r>
            <w:r>
              <w:rPr>
                <w:color w:val="000000"/>
                <w:sz w:val="23"/>
                <w:szCs w:val="23"/>
              </w:rPr>
              <w:t>–</w:t>
            </w:r>
            <w:r>
              <w:rPr>
                <w:sz w:val="23"/>
                <w:szCs w:val="23"/>
              </w:rPr>
              <w:t>09:00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Подготовка стенда</w:t>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09:00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Начало работы стендов</w:t>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18:00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Окончание первого дня Конференции</w:t>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18:00</w:t>
            </w:r>
            <w:r>
              <w:rPr>
                <w:color w:val="000000"/>
                <w:sz w:val="23"/>
                <w:szCs w:val="23"/>
              </w:rPr>
              <w:t>–</w:t>
            </w:r>
            <w:r>
              <w:rPr>
                <w:sz w:val="23"/>
                <w:szCs w:val="23"/>
              </w:rPr>
              <w:t>19:00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t>Закрытие стендов</w:t>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rStyle w:val="Strong"/>
                <w:sz w:val="23"/>
                <w:szCs w:val="23"/>
              </w:rPr>
              <w:t>29 марта 2020 г.</w:t>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08:00</w:t>
            </w:r>
            <w:r>
              <w:rPr>
                <w:color w:val="000000"/>
                <w:sz w:val="23"/>
                <w:szCs w:val="23"/>
              </w:rPr>
              <w:t>–</w:t>
            </w:r>
            <w:r>
              <w:rPr>
                <w:sz w:val="23"/>
                <w:szCs w:val="23"/>
              </w:rPr>
              <w:t>09:00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Подготовка стенда</w:t>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09:00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Начало работы стендов</w:t>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18:00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Окончание Конференции</w:t>
            </w:r>
          </w:p>
        </w:tc>
      </w:tr>
      <w:tr>
        <w:trPr/>
        <w:tc>
          <w:tcPr>
            <w:tcW w:w="2093" w:type="dxa"/>
            <w:tcBorders>
              <w:top w:val="nil"/>
              <w:left w:val="nil"/>
              <w:bottom w:val="nil"/>
              <w:right w:val="nil"/>
              <w:insideH w:val="nil"/>
              <w:insideV w:val="nil"/>
            </w:tcBorders>
            <w:shd w:fill="auto" w:val="clear"/>
          </w:tcPr>
          <w:p>
            <w:pPr>
              <w:pStyle w:val="NormalWeb"/>
              <w:spacing w:beforeAutospacing="0" w:before="0" w:afterAutospacing="0" w:after="0"/>
              <w:rPr>
                <w:rStyle w:val="Strong"/>
                <w:sz w:val="23"/>
                <w:szCs w:val="23"/>
              </w:rPr>
            </w:pPr>
            <w:r>
              <w:rPr>
                <w:sz w:val="23"/>
                <w:szCs w:val="23"/>
              </w:rPr>
            </w:r>
          </w:p>
        </w:tc>
        <w:tc>
          <w:tcPr>
            <w:tcW w:w="1701"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18:00</w:t>
            </w:r>
            <w:r>
              <w:rPr>
                <w:color w:val="000000"/>
                <w:sz w:val="23"/>
                <w:szCs w:val="23"/>
              </w:rPr>
              <w:t>–</w:t>
            </w:r>
            <w:r>
              <w:rPr>
                <w:sz w:val="23"/>
                <w:szCs w:val="23"/>
              </w:rPr>
              <w:t>21:00</w:t>
            </w:r>
          </w:p>
        </w:tc>
        <w:tc>
          <w:tcPr>
            <w:tcW w:w="6344" w:type="dxa"/>
            <w:tcBorders>
              <w:top w:val="nil"/>
              <w:left w:val="nil"/>
              <w:bottom w:val="nil"/>
              <w:right w:val="nil"/>
              <w:insideH w:val="nil"/>
              <w:insideV w:val="nil"/>
            </w:tcBorders>
            <w:shd w:fill="auto" w:val="clear"/>
          </w:tcPr>
          <w:p>
            <w:pPr>
              <w:pStyle w:val="NormalWeb"/>
              <w:spacing w:beforeAutospacing="0" w:before="0" w:afterAutospacing="0" w:after="0"/>
              <w:rPr>
                <w:sz w:val="23"/>
                <w:szCs w:val="23"/>
              </w:rPr>
            </w:pPr>
            <w:r>
              <w:rPr>
                <w:sz w:val="23"/>
                <w:szCs w:val="23"/>
              </w:rPr>
              <w:t>Демонтаж</w:t>
            </w:r>
          </w:p>
        </w:tc>
      </w:tr>
    </w:tbl>
    <w:p>
      <w:pPr>
        <w:pStyle w:val="Normal"/>
        <w:ind w:firstLine="180"/>
        <w:jc w:val="center"/>
        <w:rPr>
          <w:b/>
          <w:b/>
          <w:color w:val="000000"/>
          <w:sz w:val="23"/>
          <w:szCs w:val="23"/>
        </w:rPr>
      </w:pPr>
      <w:r>
        <w:rPr>
          <w:b/>
          <w:color w:val="000000"/>
          <w:sz w:val="23"/>
          <w:szCs w:val="23"/>
        </w:rPr>
      </w:r>
    </w:p>
    <w:p>
      <w:pPr>
        <w:pStyle w:val="ListParagraph"/>
        <w:numPr>
          <w:ilvl w:val="0"/>
          <w:numId w:val="1"/>
        </w:numPr>
        <w:jc w:val="center"/>
        <w:rPr>
          <w:b/>
          <w:b/>
          <w:color w:val="000000"/>
          <w:sz w:val="23"/>
          <w:szCs w:val="23"/>
        </w:rPr>
      </w:pPr>
      <w:r>
        <w:rPr>
          <w:b/>
          <w:color w:val="000000"/>
          <w:sz w:val="23"/>
          <w:szCs w:val="23"/>
        </w:rPr>
        <w:t>ПРАВА И ОБЯЗАННОСТИ СТОРОН</w:t>
      </w:r>
    </w:p>
    <w:p>
      <w:pPr>
        <w:pStyle w:val="Normal"/>
        <w:ind w:firstLine="284"/>
        <w:jc w:val="both"/>
        <w:rPr>
          <w:b/>
          <w:b/>
          <w:color w:val="000000"/>
          <w:sz w:val="23"/>
          <w:szCs w:val="23"/>
        </w:rPr>
      </w:pPr>
      <w:r>
        <w:rPr>
          <w:b/>
          <w:color w:val="000000"/>
          <w:sz w:val="23"/>
          <w:szCs w:val="23"/>
        </w:rPr>
        <w:t>3.1. В соответствии с условиями настоящего Договора Устроитель обязуется:</w:t>
      </w:r>
    </w:p>
    <w:p>
      <w:pPr>
        <w:pStyle w:val="Normal"/>
        <w:ind w:firstLine="284"/>
        <w:jc w:val="both"/>
        <w:rPr>
          <w:color w:val="000000"/>
          <w:sz w:val="23"/>
          <w:szCs w:val="23"/>
        </w:rPr>
      </w:pPr>
      <w:r>
        <w:rPr>
          <w:color w:val="000000"/>
          <w:sz w:val="23"/>
          <w:szCs w:val="23"/>
        </w:rPr>
        <w:t xml:space="preserve">3.1.1. Организовать и провести 28–29 марта 2020 года «Пятую научно-образовательную конференцию для заводчиков собак и кошек» в ЭЦ «Сокольники», расположенном по адресу: г. Москва, 5-й Лучевой просек, дом 7, строение 1, павильон 7А. </w:t>
      </w:r>
    </w:p>
    <w:p>
      <w:pPr>
        <w:pStyle w:val="Normal"/>
        <w:ind w:firstLine="284"/>
        <w:jc w:val="both"/>
        <w:rPr>
          <w:color w:val="000000"/>
          <w:sz w:val="23"/>
          <w:szCs w:val="23"/>
        </w:rPr>
      </w:pPr>
      <w:r>
        <w:rPr>
          <w:color w:val="000000"/>
          <w:sz w:val="23"/>
          <w:szCs w:val="23"/>
        </w:rPr>
        <w:t xml:space="preserve">В случае изменения даты проведения Конференции по инициативе арендодателя площади </w:t>
      </w:r>
      <w:r>
        <w:rPr>
          <w:sz w:val="23"/>
          <w:szCs w:val="23"/>
        </w:rPr>
        <w:t xml:space="preserve">ООО «Москау Мессе» </w:t>
      </w:r>
      <w:r>
        <w:rPr>
          <w:color w:val="000000"/>
          <w:sz w:val="23"/>
          <w:szCs w:val="23"/>
        </w:rPr>
        <w:t>Конференция будет перенесена на согласованную арендодателем дату.</w:t>
      </w:r>
    </w:p>
    <w:p>
      <w:pPr>
        <w:pStyle w:val="Normal"/>
        <w:ind w:firstLine="284"/>
        <w:jc w:val="both"/>
        <w:rPr>
          <w:color w:val="000000"/>
          <w:sz w:val="23"/>
          <w:szCs w:val="23"/>
        </w:rPr>
      </w:pPr>
      <w:r>
        <w:rPr>
          <w:color w:val="000000"/>
          <w:sz w:val="23"/>
          <w:szCs w:val="23"/>
        </w:rPr>
        <w:t>3.1.2. Предоставить Экспоненту услуги, изложенные в Приложении № 1 к настоящему Договору, своевременно и в полном объеме.</w:t>
      </w:r>
    </w:p>
    <w:p>
      <w:pPr>
        <w:pStyle w:val="Normal"/>
        <w:ind w:firstLine="284"/>
        <w:jc w:val="both"/>
        <w:rPr>
          <w:b/>
          <w:b/>
          <w:color w:val="000000"/>
          <w:sz w:val="23"/>
          <w:szCs w:val="23"/>
        </w:rPr>
      </w:pPr>
      <w:r>
        <w:rPr>
          <w:b/>
          <w:color w:val="000000"/>
          <w:sz w:val="23"/>
          <w:szCs w:val="23"/>
        </w:rPr>
        <w:t>3.2. В соответствии с условиями настоящего Договора Экспонент обязуется:</w:t>
      </w:r>
    </w:p>
    <w:p>
      <w:pPr>
        <w:pStyle w:val="Normal"/>
        <w:shd w:val="clear" w:color="auto" w:fill="FFFFFF"/>
        <w:ind w:firstLine="284"/>
        <w:jc w:val="both"/>
        <w:rPr>
          <w:rFonts w:ascii="Arial" w:hAnsi="Arial" w:cs="Arial"/>
          <w:color w:val="000000"/>
          <w:sz w:val="23"/>
          <w:szCs w:val="23"/>
        </w:rPr>
      </w:pPr>
      <w:r>
        <w:rPr>
          <w:color w:val="000000"/>
          <w:sz w:val="23"/>
          <w:szCs w:val="23"/>
        </w:rPr>
        <w:t>3.2.1. Оплатить оказанные Устроителем услуги в сроки и в порядке, указанном в настоящем Договоре.</w:t>
      </w:r>
    </w:p>
    <w:p>
      <w:pPr>
        <w:pStyle w:val="Normal"/>
        <w:shd w:val="clear" w:color="auto" w:fill="FFFFFF"/>
        <w:ind w:firstLine="284"/>
        <w:rPr>
          <w:rFonts w:ascii="yandex-sans" w:hAnsi="yandex-sans"/>
          <w:color w:val="000000"/>
          <w:sz w:val="23"/>
          <w:szCs w:val="23"/>
        </w:rPr>
      </w:pPr>
      <w:r>
        <w:rPr>
          <w:rFonts w:ascii="yandex-sans" w:hAnsi="yandex-sans"/>
          <w:color w:val="000000"/>
          <w:sz w:val="23"/>
          <w:szCs w:val="23"/>
        </w:rPr>
        <w:t>3.2.2. Вовремя предоставлять информацию, необходимую Устроителю:</w:t>
      </w:r>
    </w:p>
    <w:p>
      <w:pPr>
        <w:pStyle w:val="Normal"/>
        <w:shd w:val="clear" w:color="auto" w:fill="FFFFFF"/>
        <w:ind w:firstLine="284"/>
        <w:jc w:val="both"/>
        <w:rPr>
          <w:rFonts w:ascii="yandex-sans" w:hAnsi="yandex-sans"/>
          <w:color w:val="000000"/>
          <w:sz w:val="23"/>
          <w:szCs w:val="23"/>
        </w:rPr>
      </w:pPr>
      <w:r>
        <w:rPr>
          <w:rFonts w:ascii="yandex-sans" w:hAnsi="yandex-sans"/>
          <w:color w:val="000000"/>
          <w:sz w:val="23"/>
          <w:szCs w:val="23"/>
        </w:rPr>
        <w:t>- не позднее 10 февраля 2020 года для размещения информации Экспонента в печатном каталоге мероприятия;</w:t>
      </w:r>
    </w:p>
    <w:p>
      <w:pPr>
        <w:pStyle w:val="Normal"/>
        <w:shd w:val="clear" w:color="auto" w:fill="FFFFFF"/>
        <w:ind w:firstLine="284"/>
        <w:jc w:val="both"/>
        <w:rPr>
          <w:rFonts w:ascii="yandex-sans" w:hAnsi="yandex-sans"/>
          <w:color w:val="000000"/>
          <w:sz w:val="23"/>
          <w:szCs w:val="23"/>
        </w:rPr>
      </w:pPr>
      <w:r>
        <w:rPr>
          <w:rFonts w:ascii="yandex-sans" w:hAnsi="yandex-sans"/>
          <w:color w:val="000000"/>
          <w:sz w:val="23"/>
          <w:szCs w:val="23"/>
        </w:rPr>
        <w:t>- не позднее 15 марта 2020 года для размещения информации Экспонента на сайте мероприятия в сети интернет.</w:t>
      </w:r>
    </w:p>
    <w:p>
      <w:pPr>
        <w:pStyle w:val="Normal"/>
        <w:ind w:firstLine="284"/>
        <w:jc w:val="both"/>
        <w:rPr>
          <w:color w:val="000000"/>
          <w:sz w:val="23"/>
          <w:szCs w:val="23"/>
        </w:rPr>
      </w:pPr>
      <w:r>
        <w:rPr>
          <w:color w:val="000000"/>
          <w:sz w:val="23"/>
          <w:szCs w:val="23"/>
        </w:rPr>
        <w:t>Информация Экспонента, предоставленная с нарушением условий Договора, Устроителем к размещению не принимается и размещению не подлежит.</w:t>
      </w:r>
    </w:p>
    <w:p>
      <w:pPr>
        <w:pStyle w:val="Normal"/>
        <w:ind w:firstLine="284"/>
        <w:jc w:val="both"/>
        <w:rPr/>
      </w:pPr>
      <w:r>
        <w:rPr>
          <w:color w:val="000000"/>
          <w:sz w:val="23"/>
          <w:szCs w:val="23"/>
        </w:rPr>
        <w:t xml:space="preserve">3.2.3. Соблюдать в полном объеме требования о порядке проведения мероприятий на территории ЭЦ «Сокольники», изложенные на официальном сайте </w:t>
      </w:r>
      <w:hyperlink r:id="rId2">
        <w:r>
          <w:rPr>
            <w:rStyle w:val="ListLabel25"/>
            <w:color w:val="000000"/>
            <w:sz w:val="23"/>
            <w:szCs w:val="23"/>
          </w:rPr>
          <w:t>www.sokolniki.com</w:t>
        </w:r>
      </w:hyperlink>
      <w:r>
        <w:rPr>
          <w:color w:val="000000"/>
          <w:sz w:val="23"/>
          <w:szCs w:val="23"/>
        </w:rPr>
        <w:t>, в том числе:</w:t>
      </w:r>
    </w:p>
    <w:p>
      <w:pPr>
        <w:pStyle w:val="Normal"/>
        <w:ind w:firstLine="284"/>
        <w:jc w:val="both"/>
        <w:rPr>
          <w:color w:val="000000"/>
          <w:sz w:val="23"/>
          <w:szCs w:val="23"/>
        </w:rPr>
      </w:pPr>
      <w:r>
        <w:rPr>
          <w:rFonts w:ascii="yandex-sans" w:hAnsi="yandex-sans"/>
          <w:color w:val="000000"/>
          <w:sz w:val="23"/>
          <w:szCs w:val="23"/>
        </w:rPr>
        <w:t xml:space="preserve">- </w:t>
      </w:r>
      <w:r>
        <w:rPr>
          <w:color w:val="000000"/>
          <w:sz w:val="23"/>
          <w:szCs w:val="23"/>
        </w:rPr>
        <w:t xml:space="preserve">Основные требования при проведении мероприятий </w:t>
      </w:r>
      <w:r>
        <w:rPr>
          <w:sz w:val="23"/>
          <w:szCs w:val="23"/>
        </w:rPr>
        <w:t>в павильонах и на открытых площадках ЭЦ «Сокольники»</w:t>
      </w:r>
      <w:r>
        <w:rPr>
          <w:color w:val="000000"/>
          <w:sz w:val="23"/>
          <w:szCs w:val="23"/>
        </w:rPr>
        <w:t>;</w:t>
      </w:r>
    </w:p>
    <w:p>
      <w:pPr>
        <w:pStyle w:val="Normal"/>
        <w:ind w:firstLine="284"/>
        <w:jc w:val="both"/>
        <w:rPr>
          <w:color w:val="000000"/>
          <w:sz w:val="23"/>
          <w:szCs w:val="23"/>
        </w:rPr>
      </w:pPr>
      <w:r>
        <w:rPr>
          <w:rFonts w:ascii="yandex-sans" w:hAnsi="yandex-sans"/>
          <w:color w:val="000000"/>
          <w:sz w:val="23"/>
          <w:szCs w:val="23"/>
        </w:rPr>
        <w:t xml:space="preserve">- </w:t>
      </w:r>
      <w:r>
        <w:rPr>
          <w:color w:val="000000"/>
          <w:sz w:val="23"/>
          <w:szCs w:val="23"/>
        </w:rPr>
        <w:t>Правила и требования технической безопасности при обустройстве выставочных стендов на территории ЭЦ «Сокольники»;</w:t>
      </w:r>
    </w:p>
    <w:p>
      <w:pPr>
        <w:pStyle w:val="Normal"/>
        <w:ind w:firstLine="284"/>
        <w:jc w:val="both"/>
        <w:rPr>
          <w:color w:val="000000"/>
          <w:sz w:val="23"/>
          <w:szCs w:val="23"/>
        </w:rPr>
      </w:pPr>
      <w:r>
        <w:rPr>
          <w:rFonts w:ascii="yandex-sans" w:hAnsi="yandex-sans"/>
          <w:color w:val="000000"/>
          <w:sz w:val="23"/>
          <w:szCs w:val="23"/>
        </w:rPr>
        <w:t xml:space="preserve">- </w:t>
      </w:r>
      <w:r>
        <w:rPr>
          <w:color w:val="000000"/>
          <w:sz w:val="23"/>
          <w:szCs w:val="23"/>
        </w:rPr>
        <w:t>Правила въезда на территорию ЭЦ «Сокольники».</w:t>
      </w:r>
    </w:p>
    <w:p>
      <w:pPr>
        <w:pStyle w:val="Normal"/>
        <w:ind w:firstLine="284"/>
        <w:jc w:val="both"/>
        <w:rPr>
          <w:color w:val="000000"/>
          <w:sz w:val="23"/>
          <w:szCs w:val="23"/>
        </w:rPr>
      </w:pPr>
      <w:r>
        <w:rPr>
          <w:color w:val="000000"/>
          <w:sz w:val="23"/>
          <w:szCs w:val="23"/>
        </w:rPr>
        <w:t>Подписывая настоящий Договор, Экспонент подтверждает, что ознакомлен Устроителем с вышеуказанными правилами проведения мероприятий на территории ЭЦ «Сокольники» и обязуется выполнять эти правила.</w:t>
      </w:r>
    </w:p>
    <w:p>
      <w:pPr>
        <w:pStyle w:val="Normal"/>
        <w:ind w:firstLine="284"/>
        <w:jc w:val="both"/>
        <w:rPr>
          <w:color w:val="000000"/>
          <w:sz w:val="23"/>
          <w:szCs w:val="23"/>
        </w:rPr>
      </w:pPr>
      <w:r>
        <w:rPr>
          <w:color w:val="000000"/>
          <w:sz w:val="23"/>
          <w:szCs w:val="23"/>
        </w:rPr>
        <w:t>3.2.4. Своими силами и за свой счет осуществить доставку на Конференцию и вывоз с Конференции предлагаемых к экспонированию материалов и оборудования в соответствии с условиями настоящего Договора.</w:t>
      </w:r>
    </w:p>
    <w:p>
      <w:pPr>
        <w:pStyle w:val="Normal"/>
        <w:ind w:firstLine="284"/>
        <w:jc w:val="both"/>
        <w:rPr>
          <w:color w:val="000000"/>
          <w:sz w:val="23"/>
          <w:szCs w:val="23"/>
        </w:rPr>
      </w:pPr>
      <w:r>
        <w:rPr>
          <w:color w:val="000000"/>
          <w:sz w:val="23"/>
          <w:szCs w:val="23"/>
        </w:rPr>
        <w:t xml:space="preserve">3.2.5. Осуществлять все работы в павильоне 7А в ЭЦ «Сокольники» в период </w:t>
      </w:r>
      <w:r>
        <w:rPr>
          <w:sz w:val="23"/>
          <w:szCs w:val="23"/>
        </w:rPr>
        <w:t xml:space="preserve">оформления стендов и заезда на Конференцию </w:t>
      </w:r>
      <w:r>
        <w:rPr>
          <w:color w:val="000000"/>
          <w:sz w:val="23"/>
          <w:szCs w:val="23"/>
        </w:rPr>
        <w:t xml:space="preserve">исключительно в установленное Устроителем время. Разборка и вывоз оборудования возможны только после окончания работы Конференции – 29 марта 2020 года с 18:00 до 21:00. </w:t>
      </w:r>
    </w:p>
    <w:p>
      <w:pPr>
        <w:pStyle w:val="Normal"/>
        <w:ind w:firstLine="284"/>
        <w:jc w:val="both"/>
        <w:rPr>
          <w:sz w:val="23"/>
          <w:szCs w:val="23"/>
        </w:rPr>
      </w:pPr>
      <w:r>
        <w:rPr>
          <w:sz w:val="23"/>
          <w:szCs w:val="23"/>
        </w:rPr>
        <w:t>В случае нарушения указанного срока Экспонент несет ответственность за несвоевременное освобождение занимаемой площади в виде уплаты неустойки за каждый просроченный час, рассчитанной исходя из размера площади, занимаемой Экспонентом, как это указано в Приложении 1 к настоящему Договору, помноженной на 1000 (одну тысячу) рублей за каждый час просрочки.</w:t>
      </w:r>
    </w:p>
    <w:p>
      <w:pPr>
        <w:pStyle w:val="Normal"/>
        <w:ind w:firstLine="284"/>
        <w:jc w:val="both"/>
        <w:rPr>
          <w:color w:val="000000"/>
          <w:sz w:val="23"/>
          <w:szCs w:val="23"/>
        </w:rPr>
      </w:pPr>
      <w:r>
        <w:rPr>
          <w:color w:val="000000"/>
          <w:sz w:val="23"/>
          <w:szCs w:val="23"/>
        </w:rPr>
        <w:t>3.2.6. Производить установку экспонатов, информационных стендов и иного экспозиционного оборудования только в пределах согласованной выставочной площади, как это указано в Приложении 1 к настоящему Договору.</w:t>
      </w:r>
    </w:p>
    <w:p>
      <w:pPr>
        <w:pStyle w:val="Normal"/>
        <w:ind w:firstLine="284"/>
        <w:jc w:val="both"/>
        <w:rPr>
          <w:color w:val="000000"/>
          <w:sz w:val="23"/>
          <w:szCs w:val="23"/>
        </w:rPr>
      </w:pPr>
      <w:r>
        <w:rPr>
          <w:color w:val="000000"/>
          <w:sz w:val="23"/>
          <w:szCs w:val="23"/>
        </w:rPr>
        <w:t>3.2.7. Не размещать и не монтировать за пределами предоставленного выставочного стенда любое выставочное оборудование и конструкции, не предусмотренные настоящим Договором.</w:t>
      </w:r>
    </w:p>
    <w:p>
      <w:pPr>
        <w:pStyle w:val="Normal"/>
        <w:ind w:firstLine="284"/>
        <w:jc w:val="both"/>
        <w:rPr>
          <w:sz w:val="23"/>
          <w:szCs w:val="23"/>
        </w:rPr>
      </w:pPr>
      <w:r>
        <w:rPr>
          <w:color w:val="000000"/>
          <w:sz w:val="23"/>
          <w:szCs w:val="23"/>
        </w:rPr>
        <w:t xml:space="preserve">3.2.8. Не предоставлять выделенную выставочную площадь в пользование третьим лицам, а также не размещать на ней рекламу третьих лиц. Не передавать без письменного согласия Устроителя права и </w:t>
      </w:r>
      <w:r>
        <w:rPr>
          <w:sz w:val="23"/>
          <w:szCs w:val="23"/>
        </w:rPr>
        <w:t>обязанности по настоящему Договору третьим лицам.</w:t>
      </w:r>
    </w:p>
    <w:p>
      <w:pPr>
        <w:pStyle w:val="Normal"/>
        <w:ind w:firstLine="284"/>
        <w:jc w:val="both"/>
        <w:rPr>
          <w:sz w:val="23"/>
          <w:szCs w:val="23"/>
        </w:rPr>
      </w:pPr>
      <w:r>
        <w:rPr>
          <w:sz w:val="23"/>
          <w:szCs w:val="23"/>
        </w:rPr>
        <w:t xml:space="preserve">3.2.9. В случае если во время подготовки к Конференции у Экспонента возникнет необходимость в дополнительных услугах, работах либо предоставлении ему дополнительного оборудования, указанных в Приложении 2 к настоящему Договору, то предоставить перечень таких услуг, работ, оборудования Устроителю в письменном виде не позднее 15 февраля 2020 года в соответствии с порядком, установленным пунктом 4.3 настоящего Договора. </w:t>
      </w:r>
    </w:p>
    <w:p>
      <w:pPr>
        <w:pStyle w:val="Normal"/>
        <w:ind w:firstLine="284"/>
        <w:jc w:val="both"/>
        <w:rPr>
          <w:color w:val="000000"/>
          <w:sz w:val="23"/>
          <w:szCs w:val="23"/>
        </w:rPr>
      </w:pPr>
      <w:r>
        <w:rPr>
          <w:color w:val="000000"/>
          <w:sz w:val="23"/>
          <w:szCs w:val="23"/>
        </w:rPr>
        <w:t xml:space="preserve">3.2.10. В течение 10 (десяти) календарных дней после окончания Конференции </w:t>
      </w:r>
      <w:del w:id="0" w:author="Подкопаева Ирина Владимировна" w:date="2020-01-17T12:01:00Z">
        <w:r>
          <w:rPr>
            <w:color w:val="000000"/>
            <w:sz w:val="23"/>
            <w:szCs w:val="23"/>
          </w:rPr>
          <w:delText>29 марта 2020 года</w:delText>
        </w:r>
      </w:del>
      <w:r>
        <w:rPr>
          <w:color w:val="000000"/>
          <w:sz w:val="23"/>
          <w:szCs w:val="23"/>
        </w:rPr>
        <w:t>подписать с Устроителем Акт сдачи-приемки оказанных услуг. В случае неполучения Устроителем от Экспонента мотивированного отказа от подписания Акта сдачи-приемки оказанных , услуги считаются оказанными полностью и в срок, Экспонент претензий по объему, качеству и срокам оказания Услуг не имеет.</w:t>
      </w:r>
    </w:p>
    <w:p>
      <w:pPr>
        <w:pStyle w:val="Normal"/>
        <w:ind w:firstLine="284"/>
        <w:jc w:val="both"/>
        <w:rPr>
          <w:color w:val="000000" w:themeColor="text1"/>
          <w:sz w:val="23"/>
          <w:szCs w:val="23"/>
        </w:rPr>
      </w:pPr>
      <w:r>
        <w:rPr>
          <w:color w:val="000000" w:themeColor="text1"/>
          <w:sz w:val="23"/>
          <w:szCs w:val="23"/>
        </w:rPr>
        <w:t>3.2.11. Экспонент несет ответственность за порчу оборудования Устроителя. Экспонент не имеет права производить самостоятельную оклейку панелей, оформлять панели с использованием скотча и иных склеивающих материалов, использовать степлеры для крепления материалов на панелях, сверлить конструкции, размещать или монтировать в пределах стандартного стенда любое выставочное оборудование и конструкции, не являющиеся собственностью Экспонента. Выполнение Экспонентом монтажа выставочного оборудования и иных конструкций в пределах стандартного стенда рассматривается Устроителем как самостоятельная застройка Экспонентом выставочной площади и подлежит прохождению контроля соответствия технической документации.</w:t>
      </w:r>
    </w:p>
    <w:p>
      <w:pPr>
        <w:pStyle w:val="Normal"/>
        <w:ind w:firstLine="284"/>
        <w:jc w:val="both"/>
        <w:rPr>
          <w:color w:val="000000"/>
          <w:sz w:val="23"/>
          <w:szCs w:val="23"/>
        </w:rPr>
      </w:pPr>
      <w:r>
        <w:rPr>
          <w:color w:val="000000"/>
          <w:sz w:val="23"/>
          <w:szCs w:val="23"/>
        </w:rPr>
        <w:t xml:space="preserve">3.2.12. По окончании Конференции вернуть Устроителю стенды, дополнительное оборудование, мебель и прочий инвентарь в первоначальном виде, в котором были получены по Акту передачи подготовленной экспозиции. </w:t>
      </w:r>
    </w:p>
    <w:p>
      <w:pPr>
        <w:pStyle w:val="Normal"/>
        <w:ind w:firstLine="284"/>
        <w:jc w:val="both"/>
        <w:rPr>
          <w:color w:val="000000"/>
          <w:sz w:val="23"/>
          <w:szCs w:val="23"/>
        </w:rPr>
      </w:pPr>
      <w:r>
        <w:rPr>
          <w:color w:val="000000"/>
          <w:sz w:val="23"/>
          <w:szCs w:val="23"/>
        </w:rPr>
        <w:t xml:space="preserve">3.2.13. Проведение рекламных акций на стендах Экспонента с привлечением большого количества людей разрешается в перерывах между лекциями по согласованию с Устроителем. Проведение несанкционированных рекламных акций на стендах Экспонента во время лекций влечет за собой наступление ответственности Экспонента в соответствии с условиями п. 5.11 настоящего Договора. </w:t>
      </w:r>
    </w:p>
    <w:p>
      <w:pPr>
        <w:pStyle w:val="Normal"/>
        <w:ind w:firstLine="284"/>
        <w:jc w:val="both"/>
        <w:rPr>
          <w:color w:val="000000"/>
          <w:sz w:val="23"/>
          <w:szCs w:val="23"/>
        </w:rPr>
      </w:pPr>
      <w:r>
        <w:rPr>
          <w:color w:val="000000"/>
          <w:sz w:val="23"/>
          <w:szCs w:val="23"/>
        </w:rPr>
        <w:t>Экспонент должен самостоятельно ознакомиться с расписанием лекций. Экспонент имеет право обратиться к Устроителю с целью уточнения расписания лекций.</w:t>
      </w:r>
    </w:p>
    <w:p>
      <w:pPr>
        <w:pStyle w:val="Normal"/>
        <w:ind w:firstLine="284"/>
        <w:jc w:val="both"/>
        <w:rPr>
          <w:color w:val="000000"/>
          <w:sz w:val="23"/>
          <w:szCs w:val="23"/>
        </w:rPr>
      </w:pPr>
      <w:r>
        <w:rPr>
          <w:color w:val="000000"/>
          <w:sz w:val="23"/>
          <w:szCs w:val="23"/>
        </w:rPr>
        <w:t>3.2.14. Экспонент обязуется соблюдать уровень шума в пределах допустимого – 60 (шестьдесят) дБ, если иное не предусмотрено презентацией, согласованной с Устроителем.</w:t>
      </w:r>
    </w:p>
    <w:p>
      <w:pPr>
        <w:pStyle w:val="Normal"/>
        <w:jc w:val="both"/>
        <w:rPr>
          <w:color w:val="000000"/>
          <w:sz w:val="23"/>
          <w:szCs w:val="23"/>
        </w:rPr>
      </w:pPr>
      <w:r>
        <w:rPr>
          <w:color w:val="000000"/>
          <w:sz w:val="23"/>
          <w:szCs w:val="23"/>
        </w:rPr>
      </w:r>
    </w:p>
    <w:p>
      <w:pPr>
        <w:pStyle w:val="ConsPlusNormal"/>
        <w:widowControl/>
        <w:numPr>
          <w:ilvl w:val="0"/>
          <w:numId w:val="1"/>
        </w:numPr>
        <w:jc w:val="center"/>
        <w:rPr>
          <w:rFonts w:ascii="Times New Roman" w:hAnsi="Times New Roman" w:cs="Times New Roman"/>
          <w:b/>
          <w:b/>
          <w:color w:val="000000"/>
          <w:sz w:val="23"/>
          <w:szCs w:val="23"/>
        </w:rPr>
      </w:pPr>
      <w:r>
        <w:rPr>
          <w:rFonts w:cs="Times New Roman" w:ascii="Times New Roman" w:hAnsi="Times New Roman"/>
          <w:b/>
          <w:color w:val="000000"/>
          <w:sz w:val="23"/>
          <w:szCs w:val="23"/>
        </w:rPr>
        <w:t>СТОИМОСТЬ УСЛУГ И ПОРЯДОК РАСЧЕТОВ</w:t>
      </w:r>
    </w:p>
    <w:p>
      <w:pPr>
        <w:pStyle w:val="Normal"/>
        <w:ind w:firstLine="284"/>
        <w:jc w:val="both"/>
        <w:rPr>
          <w:b/>
          <w:b/>
          <w:color w:val="000000"/>
          <w:sz w:val="23"/>
          <w:szCs w:val="23"/>
        </w:rPr>
      </w:pPr>
      <w:r>
        <w:rPr>
          <w:color w:val="000000"/>
          <w:sz w:val="23"/>
          <w:szCs w:val="23"/>
        </w:rPr>
        <w:t>4.1. Стоимость услуг, оказываемых Устроителем на основании п. 3.1 настоящего Договора, составляет</w:t>
      </w:r>
      <w:r>
        <w:rPr>
          <w:b/>
          <w:color w:val="000000"/>
          <w:sz w:val="23"/>
          <w:szCs w:val="23"/>
        </w:rPr>
        <w:t xml:space="preserve"> 105 000 (Сто пять тысяч) рублей 00 копеек (</w:t>
      </w:r>
      <w:r>
        <w:rPr>
          <w:color w:val="000000"/>
          <w:sz w:val="23"/>
          <w:szCs w:val="23"/>
        </w:rPr>
        <w:t>НДС не облагается в связи с применением Устроителем упрощенной системы налогообложения).</w:t>
      </w:r>
    </w:p>
    <w:p>
      <w:pPr>
        <w:pStyle w:val="Normal"/>
        <w:ind w:firstLine="284"/>
        <w:jc w:val="both"/>
        <w:rPr>
          <w:sz w:val="23"/>
          <w:szCs w:val="23"/>
        </w:rPr>
      </w:pPr>
      <w:r>
        <w:rPr>
          <w:sz w:val="23"/>
          <w:szCs w:val="23"/>
        </w:rPr>
        <w:t>4.2. Оплата услуг Устроителя, стоимость которых установлена п 4.1 настоящего Договора, производится Экспонентом в следующем порядке:</w:t>
      </w:r>
    </w:p>
    <w:p>
      <w:pPr>
        <w:pStyle w:val="Normal"/>
        <w:ind w:firstLine="284"/>
        <w:jc w:val="both"/>
        <w:rPr>
          <w:sz w:val="23"/>
          <w:szCs w:val="23"/>
        </w:rPr>
      </w:pPr>
      <w:r>
        <w:rPr>
          <w:sz w:val="23"/>
          <w:szCs w:val="23"/>
        </w:rPr>
        <w:t>- 50% от стоимости услуг, указанной в п. 4.1 настоящего Договора, до 20 января 2020 года;</w:t>
      </w:r>
    </w:p>
    <w:p>
      <w:pPr>
        <w:pStyle w:val="Normal"/>
        <w:ind w:firstLine="284"/>
        <w:jc w:val="both"/>
        <w:rPr>
          <w:sz w:val="23"/>
          <w:szCs w:val="23"/>
        </w:rPr>
      </w:pPr>
      <w:r>
        <w:rPr>
          <w:sz w:val="23"/>
          <w:szCs w:val="23"/>
        </w:rPr>
        <w:t>- 50% от стоимости услуг, указанной в п. 4.1 настоящего Договора, до 10 февраля 2020 года.</w:t>
      </w:r>
    </w:p>
    <w:p>
      <w:pPr>
        <w:pStyle w:val="Normal"/>
        <w:ind w:firstLine="284"/>
        <w:jc w:val="both"/>
        <w:rPr>
          <w:color w:val="000000" w:themeColor="text1"/>
          <w:sz w:val="23"/>
          <w:szCs w:val="23"/>
        </w:rPr>
      </w:pPr>
      <w:r>
        <w:rPr>
          <w:color w:val="000000" w:themeColor="text1"/>
          <w:sz w:val="23"/>
          <w:szCs w:val="23"/>
        </w:rPr>
        <w:t>По желанию Экспонента оплата может не делиться на части и производиться в более ранние сроки.</w:t>
      </w:r>
    </w:p>
    <w:p>
      <w:pPr>
        <w:pStyle w:val="Normal"/>
        <w:ind w:firstLine="284"/>
        <w:jc w:val="both"/>
        <w:rPr>
          <w:color w:val="000000" w:themeColor="text1"/>
          <w:sz w:val="23"/>
          <w:szCs w:val="23"/>
        </w:rPr>
      </w:pPr>
      <w:r>
        <w:rPr>
          <w:color w:val="000000" w:themeColor="text1"/>
          <w:sz w:val="23"/>
          <w:szCs w:val="23"/>
        </w:rPr>
        <w:t xml:space="preserve">4.3. В случае если по согласованию между сторонами Устроитель должен оказать Экспоненту дополнительные услуги, либо выполнить дополнительные работы, либо предоставить дополнительное оборудование, Экспонент обязан направить Устроителю отсканированную копию Заявки на оборудование стенда компании (форма указанной заявки установлена Приложением № 3 к настоящему Договору) не позднее 15 февраля 2020 года. Перечень дополнительного оборудования, дополнительных услуг и дополнительных работ, а также их стоимость приведены в Приложении № 2 к настоящему Договору. Оплата дополнительных услуг, и/или дополнительных работ, и/или дополнительного оборудования должна быть произведена Экспонентом не позднее 27 февраля 2020 года. </w:t>
      </w:r>
    </w:p>
    <w:p>
      <w:pPr>
        <w:pStyle w:val="Normal"/>
        <w:ind w:firstLine="284"/>
        <w:jc w:val="both"/>
        <w:rPr>
          <w:color w:val="000000" w:themeColor="text1"/>
          <w:sz w:val="23"/>
          <w:szCs w:val="23"/>
        </w:rPr>
      </w:pPr>
      <w:r>
        <w:rPr>
          <w:color w:val="000000" w:themeColor="text1"/>
          <w:sz w:val="23"/>
          <w:szCs w:val="23"/>
        </w:rPr>
        <w:t>В случае если перечень дополнительных услуг, и/или дополнительных работ, и/или дополнительного оборудования направлен Экспонентом Устроителю с нарушением срока, указанного в настоящем пункте, либо оплата дополнительных услуг, и/или дополнительных работ, и/или оборудования производится с нарушением указанных в настоящем пункте сроков, стоимость таких дополнительных услуг, дополнительных работ и дополнительного оборудования будет формироваться исходя из стоимости соответствующих услуг, работ или оборудования, приведенной в Приложении № 2 к настоящему Договору и умноженной на коэффициент 1,5.</w:t>
      </w:r>
    </w:p>
    <w:p>
      <w:pPr>
        <w:pStyle w:val="Normal"/>
        <w:ind w:firstLine="284"/>
        <w:jc w:val="both"/>
        <w:rPr>
          <w:color w:val="000000"/>
          <w:sz w:val="23"/>
          <w:szCs w:val="23"/>
        </w:rPr>
      </w:pPr>
      <w:r>
        <w:rPr>
          <w:color w:val="000000" w:themeColor="text1"/>
          <w:sz w:val="23"/>
          <w:szCs w:val="23"/>
        </w:rPr>
        <w:t xml:space="preserve">4.4. Оплата услуг и работ по настоящему </w:t>
      </w:r>
      <w:r>
        <w:rPr>
          <w:color w:val="000000"/>
          <w:sz w:val="23"/>
          <w:szCs w:val="23"/>
        </w:rPr>
        <w:t>Договору производится Экспонентом путем безналичного перечисления денежных средств на расчетный счет Устроителя, при этом обязательства Экспонента по оплате услуг по настоящему Договору считаются исполненными с даты поступления денежных средств на расчетный счет Устроителя.</w:t>
      </w:r>
    </w:p>
    <w:p>
      <w:pPr>
        <w:pStyle w:val="Normal"/>
        <w:numPr>
          <w:ilvl w:val="0"/>
          <w:numId w:val="0"/>
        </w:numPr>
        <w:ind w:firstLine="180"/>
        <w:jc w:val="center"/>
        <w:outlineLvl w:val="0"/>
        <w:rPr>
          <w:b/>
          <w:b/>
          <w:color w:val="000000"/>
          <w:sz w:val="23"/>
          <w:szCs w:val="23"/>
        </w:rPr>
      </w:pPr>
      <w:r>
        <w:rPr>
          <w:b/>
          <w:color w:val="000000"/>
          <w:sz w:val="23"/>
          <w:szCs w:val="23"/>
        </w:rPr>
      </w:r>
    </w:p>
    <w:p>
      <w:pPr>
        <w:pStyle w:val="Normal"/>
        <w:numPr>
          <w:ilvl w:val="0"/>
          <w:numId w:val="0"/>
        </w:numPr>
        <w:ind w:firstLine="180"/>
        <w:jc w:val="center"/>
        <w:outlineLvl w:val="0"/>
        <w:rPr>
          <w:b/>
          <w:b/>
          <w:color w:val="000000"/>
          <w:sz w:val="23"/>
          <w:szCs w:val="23"/>
        </w:rPr>
      </w:pPr>
      <w:r>
        <w:rPr>
          <w:b/>
          <w:color w:val="000000"/>
          <w:sz w:val="23"/>
          <w:szCs w:val="23"/>
        </w:rPr>
        <w:t>5. ОТВЕТСТВЕННОСТЬ СТОРОН</w:t>
      </w:r>
    </w:p>
    <w:p>
      <w:pPr>
        <w:pStyle w:val="Normal"/>
        <w:ind w:firstLine="284"/>
        <w:jc w:val="both"/>
        <w:rPr>
          <w:color w:val="000000"/>
          <w:sz w:val="23"/>
          <w:szCs w:val="23"/>
        </w:rPr>
      </w:pPr>
      <w:r>
        <w:rPr>
          <w:color w:val="000000"/>
          <w:sz w:val="23"/>
          <w:szCs w:val="23"/>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Normal"/>
        <w:ind w:firstLine="284"/>
        <w:jc w:val="both"/>
        <w:rPr>
          <w:color w:val="000000"/>
          <w:sz w:val="23"/>
          <w:szCs w:val="23"/>
        </w:rPr>
      </w:pPr>
      <w:r>
        <w:rPr>
          <w:color w:val="000000"/>
          <w:sz w:val="23"/>
          <w:szCs w:val="23"/>
        </w:rPr>
        <w:t>5.2. Устроитель не несет ответственности за утрату или повреждение экспонатов или других материальных ценностей, принадлежащих Экспоненту, а также вред, причиненный личности или имуществу лиц, работающих у Экспонента.</w:t>
      </w:r>
    </w:p>
    <w:p>
      <w:pPr>
        <w:pStyle w:val="Normal"/>
        <w:ind w:firstLine="284"/>
        <w:jc w:val="both"/>
        <w:rPr>
          <w:color w:val="000000"/>
          <w:sz w:val="23"/>
          <w:szCs w:val="23"/>
        </w:rPr>
      </w:pPr>
      <w:r>
        <w:rPr>
          <w:color w:val="000000"/>
          <w:sz w:val="23"/>
          <w:szCs w:val="23"/>
        </w:rPr>
        <w:t>5.3. В случае если Экспонент не займет выставочную площадь в день открытия Конференции при отсутствии вины Устроителя, услуги считаются оказанными Устроителем, и стоимость оплаченных Экспонентом услуг по настоящему Договору возврату не подлежит.</w:t>
      </w:r>
    </w:p>
    <w:p>
      <w:pPr>
        <w:pStyle w:val="Normal"/>
        <w:ind w:firstLine="284"/>
        <w:jc w:val="both"/>
        <w:rPr>
          <w:color w:val="000000"/>
          <w:sz w:val="23"/>
          <w:szCs w:val="23"/>
        </w:rPr>
      </w:pPr>
      <w:r>
        <w:rPr>
          <w:sz w:val="23"/>
          <w:szCs w:val="23"/>
        </w:rPr>
        <w:t xml:space="preserve">5.4. </w:t>
      </w:r>
      <w:r>
        <w:rPr>
          <w:color w:val="000000"/>
          <w:sz w:val="23"/>
          <w:szCs w:val="23"/>
        </w:rPr>
        <w:t>Отказ Экспонента от услуг Устроителя и/или участия в Конференции после подписания настоящего Договора влечет за собой уплату им Устроителю неустойки в размере 10 (десяти) % от стоимости услуг Устроителя, указанной в п. 4.1 настоящего Договора. В случае отказа Экспонента от услуг Устроителя и/или участия в Конференции денежные средства в размере 10 (десяти) % от стоимости услуг Устроителя, указанной в п. 4.1 настоящего Договора, полученные Устроителем, возврату не подлежат и учитываются при уплате Экспонентом суммы неустойки согласно настоящему пункту Договора.</w:t>
      </w:r>
    </w:p>
    <w:p>
      <w:pPr>
        <w:pStyle w:val="Normal"/>
        <w:ind w:firstLine="284"/>
        <w:jc w:val="both"/>
        <w:rPr>
          <w:sz w:val="23"/>
          <w:szCs w:val="23"/>
        </w:rPr>
      </w:pPr>
      <w:r>
        <w:rPr>
          <w:sz w:val="23"/>
          <w:szCs w:val="23"/>
        </w:rPr>
        <w:t>Частичный или полный отказ Экспонента от услуг, предоставляемых Устроителем по настоящему Договору, позднее 27 января 2020 года влечет за собой уплату Экспонентом Устроителю неустойки в размере 50 (пятидесяти) % от стоимости услуг Устроителя, указанной в п. 4.1 настоящего Договора.</w:t>
      </w:r>
    </w:p>
    <w:p>
      <w:pPr>
        <w:pStyle w:val="Normal"/>
        <w:ind w:firstLine="284"/>
        <w:jc w:val="both"/>
        <w:rPr>
          <w:sz w:val="23"/>
          <w:szCs w:val="23"/>
        </w:rPr>
      </w:pPr>
      <w:r>
        <w:rPr>
          <w:sz w:val="23"/>
          <w:szCs w:val="23"/>
        </w:rPr>
        <w:t>Частичный или полный отказ Экспонента от услуг, предоставляемых Устроителем по настоящему Договору, позднее 27 февраля 2020 года влечет за собой уплату Экспонентом Устроителю неустойки в размере 100 (ста) % от стоимости услуг Устроителя, указанной в п. 4.1 настоящего Договора.</w:t>
      </w:r>
    </w:p>
    <w:p>
      <w:pPr>
        <w:pStyle w:val="Normal"/>
        <w:ind w:firstLine="284"/>
        <w:jc w:val="both"/>
        <w:rPr>
          <w:color w:val="000000"/>
          <w:sz w:val="23"/>
          <w:szCs w:val="23"/>
        </w:rPr>
      </w:pPr>
      <w:r>
        <w:rPr>
          <w:color w:val="000000"/>
          <w:sz w:val="23"/>
          <w:szCs w:val="23"/>
        </w:rPr>
        <w:t>5.5. Устроитель не несет ответственности за:</w:t>
      </w:r>
    </w:p>
    <w:p>
      <w:pPr>
        <w:pStyle w:val="Normal"/>
        <w:ind w:firstLine="284"/>
        <w:jc w:val="both"/>
        <w:rPr>
          <w:color w:val="000000"/>
          <w:sz w:val="23"/>
          <w:szCs w:val="23"/>
        </w:rPr>
      </w:pPr>
      <w:r>
        <w:rPr>
          <w:color w:val="000000"/>
          <w:sz w:val="23"/>
          <w:szCs w:val="23"/>
        </w:rPr>
        <w:t>- недостоверность информации, содержащейся в рекламных материалах, предоставленных Экспонентом;</w:t>
      </w:r>
    </w:p>
    <w:p>
      <w:pPr>
        <w:pStyle w:val="Normal"/>
        <w:ind w:firstLine="284"/>
        <w:jc w:val="both"/>
        <w:rPr>
          <w:color w:val="000000"/>
          <w:sz w:val="23"/>
          <w:szCs w:val="23"/>
        </w:rPr>
      </w:pPr>
      <w:r>
        <w:rPr>
          <w:color w:val="000000"/>
          <w:sz w:val="23"/>
          <w:szCs w:val="23"/>
        </w:rPr>
        <w:t xml:space="preserve">- за деятельность Экспонента в рамках проведения </w:t>
      </w:r>
      <w:r>
        <w:rPr>
          <w:sz w:val="23"/>
          <w:szCs w:val="23"/>
        </w:rPr>
        <w:t>Конференции</w:t>
      </w:r>
      <w:r>
        <w:rPr>
          <w:color w:val="000000"/>
          <w:sz w:val="23"/>
          <w:szCs w:val="23"/>
        </w:rPr>
        <w:t>, нарушающую действующее законодательство Российской Федерации.</w:t>
      </w:r>
    </w:p>
    <w:p>
      <w:pPr>
        <w:pStyle w:val="Normal"/>
        <w:ind w:firstLine="284"/>
        <w:jc w:val="both"/>
        <w:rPr>
          <w:color w:val="000000"/>
          <w:sz w:val="23"/>
          <w:szCs w:val="23"/>
        </w:rPr>
      </w:pPr>
      <w:r>
        <w:rPr>
          <w:color w:val="000000"/>
          <w:sz w:val="23"/>
          <w:szCs w:val="23"/>
        </w:rPr>
        <w:t>5.6. В случае нарушения Экспонентом сроков оплаты любых платежей, предусмотренных настоящим Договором, Экспонент по требованию Устроителя обязан уплатить пеню в размере 0,1 (ноль целых одной десятых) % от неоплаченной (недоплаченной) суммы за каждый день просрочки платежа, начиная с первого дня просрочки.</w:t>
      </w:r>
    </w:p>
    <w:p>
      <w:pPr>
        <w:pStyle w:val="Normal"/>
        <w:ind w:firstLine="284"/>
        <w:jc w:val="both"/>
        <w:rPr>
          <w:color w:val="000000"/>
          <w:sz w:val="23"/>
          <w:szCs w:val="23"/>
        </w:rPr>
      </w:pPr>
      <w:r>
        <w:rPr>
          <w:color w:val="000000"/>
          <w:sz w:val="23"/>
          <w:szCs w:val="23"/>
        </w:rPr>
        <w:t xml:space="preserve">5.7. Нарушение Экспонентом срока оплаты стоимости услуг, указанного в п. 4.2 настоящего Договора, более чем на </w:t>
      </w:r>
      <w:r>
        <w:rPr>
          <w:sz w:val="23"/>
          <w:szCs w:val="23"/>
        </w:rPr>
        <w:t xml:space="preserve">3 (три) </w:t>
      </w:r>
      <w:r>
        <w:rPr>
          <w:color w:val="000000"/>
          <w:sz w:val="23"/>
          <w:szCs w:val="23"/>
        </w:rPr>
        <w:t>календарных дня расценивается как односторонний отказ Экспонента от выполнения условий настоящего Договора и предоставляет Устроителю право расторгнуть настоящий Договор в одностороннем порядке, о чем Экспонент уведомляется Устроителем в письменном виде.</w:t>
      </w:r>
    </w:p>
    <w:p>
      <w:pPr>
        <w:pStyle w:val="Normal"/>
        <w:ind w:firstLine="284"/>
        <w:jc w:val="both"/>
        <w:rPr>
          <w:color w:val="000000"/>
          <w:sz w:val="23"/>
          <w:szCs w:val="23"/>
        </w:rPr>
      </w:pPr>
      <w:r>
        <w:rPr>
          <w:color w:val="000000"/>
          <w:sz w:val="23"/>
          <w:szCs w:val="23"/>
        </w:rPr>
        <w:t xml:space="preserve">5.8. В случае установления факта нарушения условий, установленных п. 3.2.12 настоящего Договора, Экспонент обязан выплатить Устроителю штраф в размере стоимости демонтированного и/или измененного оборудования и/или конструкций, указанной в </w:t>
      </w:r>
      <w:r>
        <w:rPr>
          <w:color w:val="000000" w:themeColor="text1"/>
          <w:sz w:val="23"/>
          <w:szCs w:val="23"/>
        </w:rPr>
        <w:t>Приложении № 2</w:t>
      </w:r>
      <w:r>
        <w:rPr>
          <w:color w:val="000000"/>
          <w:sz w:val="23"/>
          <w:szCs w:val="23"/>
        </w:rPr>
        <w:t>.</w:t>
      </w:r>
    </w:p>
    <w:p>
      <w:pPr>
        <w:pStyle w:val="Normal"/>
        <w:ind w:firstLine="284"/>
        <w:jc w:val="both"/>
        <w:rPr>
          <w:color w:val="000000"/>
          <w:sz w:val="23"/>
          <w:szCs w:val="23"/>
        </w:rPr>
      </w:pPr>
      <w:r>
        <w:rPr>
          <w:color w:val="000000"/>
          <w:sz w:val="23"/>
          <w:szCs w:val="23"/>
        </w:rPr>
        <w:t>5.9. В случае нарушения п. 3.2.13 настоящего Договора (утрата или повреждение имущества) Экспонент оплачивает Устроителю неустойку в размере стоимости аренды утраченного имущества согласно прайс-листу (Приложение № 2).</w:t>
      </w:r>
    </w:p>
    <w:p>
      <w:pPr>
        <w:pStyle w:val="Normal"/>
        <w:ind w:firstLine="284"/>
        <w:jc w:val="both"/>
        <w:rPr>
          <w:color w:val="000000"/>
          <w:sz w:val="23"/>
          <w:szCs w:val="23"/>
        </w:rPr>
      </w:pPr>
      <w:r>
        <w:rPr>
          <w:color w:val="000000"/>
          <w:sz w:val="23"/>
          <w:szCs w:val="23"/>
        </w:rPr>
        <w:t xml:space="preserve">5.10. В случае использования Экспонентом выставочной площади в нарушение условий п. 3.2.7 и 3.2.8 Экспонент по требованию Устроителя обязуется оплатить Устроителю штрафную неустойку в размере 10 000 (десяти тысяч) рублей за каждый квадратный метр площади превышения. </w:t>
      </w:r>
    </w:p>
    <w:p>
      <w:pPr>
        <w:pStyle w:val="Normal"/>
        <w:ind w:firstLine="284"/>
        <w:jc w:val="both"/>
        <w:rPr>
          <w:color w:val="000000"/>
          <w:sz w:val="23"/>
          <w:szCs w:val="23"/>
        </w:rPr>
      </w:pPr>
      <w:r>
        <w:rPr>
          <w:color w:val="000000"/>
          <w:sz w:val="23"/>
          <w:szCs w:val="23"/>
        </w:rPr>
        <w:t xml:space="preserve">5.11.  В случае нарушения Экспонентом условий п. 3.2.14 и/или 3.2.15 Экспонент по требованию Устроителя обязуется выплатить устроителю штраф в размере 5 000 (пяти тысяч) рублей за каждый факт нарушения. </w:t>
      </w:r>
    </w:p>
    <w:p>
      <w:pPr>
        <w:pStyle w:val="Normal"/>
        <w:ind w:firstLine="284"/>
        <w:jc w:val="both"/>
        <w:rPr>
          <w:sz w:val="23"/>
          <w:szCs w:val="23"/>
        </w:rPr>
      </w:pPr>
      <w:r>
        <w:rPr>
          <w:color w:val="000000"/>
          <w:sz w:val="23"/>
          <w:szCs w:val="23"/>
        </w:rPr>
        <w:t>5.12. В случае неисполнения Устроителем своих обязательств по настоящему Договору Устроитель возмещает Экспоненту оплаченную Экспонентом стоимость невыполненной услуги. Дополнительно</w:t>
      </w:r>
      <w:r>
        <w:rPr>
          <w:sz w:val="23"/>
          <w:szCs w:val="23"/>
        </w:rPr>
        <w:t xml:space="preserve"> Экспонент имеет право предъявить Устроителю требование об уплате неустойки в размере 0,1 % от стоимости услуг, за каждый день нарушения до полного его устранения</w:t>
      </w:r>
    </w:p>
    <w:p>
      <w:pPr>
        <w:pStyle w:val="Normal"/>
        <w:ind w:firstLine="284"/>
        <w:jc w:val="both"/>
        <w:rPr>
          <w:color w:val="000000"/>
          <w:sz w:val="23"/>
          <w:szCs w:val="23"/>
        </w:rPr>
      </w:pPr>
      <w:r>
        <w:rPr>
          <w:color w:val="000000"/>
          <w:sz w:val="23"/>
          <w:szCs w:val="23"/>
        </w:rPr>
      </w:r>
    </w:p>
    <w:p>
      <w:pPr>
        <w:pStyle w:val="BodyText2"/>
        <w:spacing w:lineRule="auto" w:line="240" w:before="0" w:after="0"/>
        <w:jc w:val="both"/>
        <w:rPr>
          <w:color w:val="000000"/>
          <w:sz w:val="23"/>
          <w:szCs w:val="23"/>
        </w:rPr>
      </w:pPr>
      <w:r>
        <w:rPr>
          <w:color w:val="000000"/>
          <w:sz w:val="23"/>
          <w:szCs w:val="23"/>
        </w:rPr>
      </w:r>
    </w:p>
    <w:p>
      <w:pPr>
        <w:pStyle w:val="Normal"/>
        <w:jc w:val="center"/>
        <w:rPr>
          <w:b/>
          <w:b/>
          <w:sz w:val="23"/>
          <w:szCs w:val="23"/>
        </w:rPr>
      </w:pPr>
      <w:r>
        <w:rPr>
          <w:b/>
          <w:sz w:val="23"/>
          <w:szCs w:val="23"/>
        </w:rPr>
        <w:t>6. ОБСТОЯТЕЛЬСТВА НЕПРЕОДОЛИМОЙ СИЛЫ</w:t>
      </w:r>
    </w:p>
    <w:p>
      <w:pPr>
        <w:pStyle w:val="1"/>
        <w:spacing w:before="0" w:after="0"/>
        <w:ind w:firstLine="284"/>
        <w:rPr>
          <w:color w:val="000000"/>
          <w:sz w:val="23"/>
          <w:szCs w:val="23"/>
        </w:rPr>
      </w:pPr>
      <w:r>
        <w:rPr>
          <w:color w:val="000000"/>
          <w:sz w:val="23"/>
          <w:szCs w:val="23"/>
        </w:rPr>
        <w:t>6.1.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а именно: пожара, наводнения, землетрясения, военных или террористических действий, соответствующих решений, принятых органами государственной власти и управления Российской Федерации, если эти обстоятельства повлияли на исполнение договорных обязательств.</w:t>
      </w:r>
    </w:p>
    <w:p>
      <w:pPr>
        <w:pStyle w:val="1"/>
        <w:spacing w:before="0" w:after="0"/>
        <w:ind w:firstLine="284"/>
        <w:rPr>
          <w:sz w:val="23"/>
          <w:szCs w:val="23"/>
        </w:rPr>
      </w:pPr>
      <w:r>
        <w:rPr>
          <w:color w:val="000000"/>
          <w:sz w:val="23"/>
          <w:szCs w:val="23"/>
        </w:rPr>
        <w:t>6.2. Обстоятельства должны носить чрезвычайный, непредвиденный и непредотвратимый характер, возникнуть после заключения Договора и не зависеть от воли сторон, а также подтверждаться соответствующими документами, выданными компетентными государственными о</w:t>
      </w:r>
      <w:r>
        <w:rPr>
          <w:sz w:val="23"/>
          <w:szCs w:val="23"/>
        </w:rPr>
        <w:t>рганами. Сторона, для которой создались обстоятельства непреодолимой силы, должна не позднее 3 (трех) дней с момента их наступления в письменной форме известить другую Сторону.</w:t>
      </w:r>
    </w:p>
    <w:p>
      <w:pPr>
        <w:pStyle w:val="1"/>
        <w:spacing w:before="0" w:after="0"/>
        <w:ind w:firstLine="284"/>
        <w:rPr>
          <w:color w:val="000000"/>
          <w:sz w:val="23"/>
          <w:szCs w:val="23"/>
        </w:rPr>
      </w:pPr>
      <w:r>
        <w:rPr>
          <w:color w:val="000000"/>
          <w:sz w:val="23"/>
          <w:szCs w:val="23"/>
        </w:rPr>
        <w:t xml:space="preserve">6.3. Если обстоятельства непреодолимой силы продлятся более одного месяца, каждая из Сторон вправе расторгнуть настоящий Договор полностью или частично. </w:t>
      </w:r>
    </w:p>
    <w:p>
      <w:pPr>
        <w:pStyle w:val="1"/>
        <w:spacing w:before="0" w:after="0"/>
        <w:ind w:hanging="0"/>
        <w:rPr>
          <w:color w:val="000000"/>
          <w:sz w:val="23"/>
          <w:szCs w:val="23"/>
        </w:rPr>
      </w:pPr>
      <w:r>
        <w:rPr>
          <w:color w:val="000000"/>
          <w:sz w:val="23"/>
          <w:szCs w:val="23"/>
        </w:rPr>
      </w:r>
    </w:p>
    <w:p>
      <w:pPr>
        <w:pStyle w:val="ConsPlusNormal"/>
        <w:widowControl/>
        <w:ind w:hanging="0"/>
        <w:jc w:val="center"/>
        <w:rPr>
          <w:rFonts w:ascii="Times New Roman" w:hAnsi="Times New Roman" w:cs="Times New Roman"/>
          <w:b/>
          <w:b/>
          <w:color w:val="000000"/>
          <w:sz w:val="23"/>
          <w:szCs w:val="23"/>
        </w:rPr>
      </w:pPr>
      <w:r>
        <w:rPr>
          <w:rFonts w:cs="Times New Roman" w:ascii="Times New Roman" w:hAnsi="Times New Roman"/>
          <w:b/>
          <w:color w:val="000000"/>
          <w:sz w:val="23"/>
          <w:szCs w:val="23"/>
        </w:rPr>
        <w:t>7. ПОРЯДОК РАЗРЕШЕНИЯ СПОРОВ</w:t>
      </w:r>
    </w:p>
    <w:p>
      <w:pPr>
        <w:pStyle w:val="ConsPlusNormal"/>
        <w:widowControl/>
        <w:ind w:firstLine="284"/>
        <w:jc w:val="both"/>
        <w:rPr>
          <w:rFonts w:ascii="Times New Roman" w:hAnsi="Times New Roman" w:cs="Times New Roman"/>
          <w:color w:val="000000"/>
          <w:sz w:val="23"/>
          <w:szCs w:val="23"/>
        </w:rPr>
      </w:pPr>
      <w:r>
        <w:rPr>
          <w:rFonts w:cs="Times New Roman" w:ascii="Times New Roman" w:hAnsi="Times New Roman"/>
          <w:color w:val="000000"/>
          <w:sz w:val="23"/>
          <w:szCs w:val="23"/>
        </w:rPr>
        <w:t xml:space="preserve">7.1.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pPr>
        <w:pStyle w:val="ConsPlusNormal"/>
        <w:widowControl/>
        <w:ind w:firstLine="284"/>
        <w:jc w:val="both"/>
        <w:rPr>
          <w:rFonts w:ascii="Times New Roman" w:hAnsi="Times New Roman" w:cs="Times New Roman"/>
          <w:color w:val="000000"/>
          <w:sz w:val="23"/>
          <w:szCs w:val="23"/>
        </w:rPr>
      </w:pPr>
      <w:r>
        <w:rPr>
          <w:rFonts w:cs="Times New Roman" w:ascii="Times New Roman" w:hAnsi="Times New Roman"/>
          <w:color w:val="000000"/>
          <w:sz w:val="23"/>
          <w:szCs w:val="23"/>
        </w:rPr>
        <w:t>7.2. При недостижении взаимоприемлемого решения стороны вправе передать спорный вопрос на разрешение в суд в порядке договорной подсудности по месту нахождения истца в соответствии с действующим законодательством Российской Федерации.</w:t>
      </w:r>
    </w:p>
    <w:p>
      <w:pPr>
        <w:pStyle w:val="1"/>
        <w:spacing w:before="0" w:after="0"/>
        <w:rPr>
          <w:color w:val="000000"/>
          <w:sz w:val="23"/>
          <w:szCs w:val="23"/>
        </w:rPr>
      </w:pPr>
      <w:r>
        <w:rPr>
          <w:color w:val="000000"/>
          <w:sz w:val="23"/>
          <w:szCs w:val="23"/>
        </w:rPr>
      </w:r>
    </w:p>
    <w:p>
      <w:pPr>
        <w:pStyle w:val="ConsPlusNormal"/>
        <w:widowControl/>
        <w:ind w:hanging="0"/>
        <w:jc w:val="center"/>
        <w:rPr>
          <w:rFonts w:ascii="Times New Roman" w:hAnsi="Times New Roman" w:cs="Times New Roman"/>
          <w:b/>
          <w:b/>
          <w:color w:val="000000"/>
          <w:sz w:val="23"/>
          <w:szCs w:val="23"/>
        </w:rPr>
      </w:pPr>
      <w:r>
        <w:rPr>
          <w:rFonts w:cs="Times New Roman" w:ascii="Times New Roman" w:hAnsi="Times New Roman"/>
          <w:b/>
          <w:color w:val="000000"/>
          <w:sz w:val="23"/>
          <w:szCs w:val="23"/>
        </w:rPr>
        <w:t>8. ПРОЧИЕ УСЛОВИЯ</w:t>
      </w:r>
    </w:p>
    <w:p>
      <w:pPr>
        <w:pStyle w:val="Style21"/>
        <w:ind w:right="0" w:firstLine="284"/>
        <w:jc w:val="both"/>
        <w:rPr>
          <w:color w:val="000000"/>
          <w:sz w:val="23"/>
          <w:szCs w:val="23"/>
        </w:rPr>
      </w:pPr>
      <w:r>
        <w:rPr>
          <w:color w:val="000000"/>
          <w:sz w:val="23"/>
          <w:szCs w:val="23"/>
        </w:rPr>
        <w:t>8.1.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 По окончании проведения Конференции Стороны подписывают Акт сдачи-приемки оказанных услуг согласно п. 3.2.1</w:t>
      </w:r>
      <w:r>
        <w:rPr>
          <w:color w:val="000000" w:themeColor="text1"/>
          <w:sz w:val="23"/>
          <w:szCs w:val="23"/>
        </w:rPr>
        <w:t>1</w:t>
      </w:r>
      <w:r>
        <w:rPr>
          <w:color w:val="000000"/>
          <w:sz w:val="23"/>
          <w:szCs w:val="23"/>
        </w:rPr>
        <w:t xml:space="preserve"> настоящего Договора.</w:t>
      </w:r>
    </w:p>
    <w:p>
      <w:pPr>
        <w:pStyle w:val="Style21"/>
        <w:ind w:right="0" w:firstLine="284"/>
        <w:jc w:val="both"/>
        <w:rPr>
          <w:color w:val="000000"/>
          <w:sz w:val="23"/>
          <w:szCs w:val="23"/>
        </w:rPr>
      </w:pPr>
      <w:r>
        <w:rPr>
          <w:color w:val="000000"/>
          <w:sz w:val="23"/>
          <w:szCs w:val="23"/>
        </w:rPr>
        <w:t>8.2. Все изменения и дополнения к настоящему Договору, в том числе касающиеся сроков исполнения обязательств, стоимости услуг и работ, действительны только после их письменного согласования Сторонами в виде дополнительных соглашений.</w:t>
      </w:r>
    </w:p>
    <w:p>
      <w:pPr>
        <w:pStyle w:val="Style21"/>
        <w:ind w:right="0" w:firstLine="284"/>
        <w:jc w:val="both"/>
        <w:rPr>
          <w:color w:val="000000"/>
          <w:sz w:val="23"/>
          <w:szCs w:val="23"/>
        </w:rPr>
      </w:pPr>
      <w:r>
        <w:rPr>
          <w:color w:val="000000"/>
          <w:sz w:val="23"/>
          <w:szCs w:val="23"/>
        </w:rPr>
        <w:t>8.3. Все уведомления и сообщения, направляемые в рамках настоящего Договора, должны быть сделаны в письменной форме и будут считаться направленными надлежащим образом, если они доставлены курьером, посланы заказным письмом с уведомлением о вручении и направлены по электронной почте.</w:t>
      </w:r>
    </w:p>
    <w:p>
      <w:pPr>
        <w:pStyle w:val="Style21"/>
        <w:ind w:right="0" w:firstLine="284"/>
        <w:jc w:val="both"/>
        <w:rPr>
          <w:color w:val="000000"/>
          <w:sz w:val="23"/>
          <w:szCs w:val="23"/>
        </w:rPr>
      </w:pPr>
      <w:r>
        <w:rPr>
          <w:color w:val="000000"/>
          <w:sz w:val="23"/>
          <w:szCs w:val="23"/>
        </w:rPr>
        <w:t>8.4. Все другие письменные и устные соглашения и прочие документы, относящиеся к предмету настоящего Договора, теряют силу с момента подписания настоящего Договора.</w:t>
      </w:r>
    </w:p>
    <w:p>
      <w:pPr>
        <w:pStyle w:val="Style21"/>
        <w:ind w:right="0" w:firstLine="284"/>
        <w:jc w:val="both"/>
        <w:rPr>
          <w:color w:val="000000"/>
          <w:sz w:val="23"/>
          <w:szCs w:val="23"/>
        </w:rPr>
      </w:pPr>
      <w:r>
        <w:rPr>
          <w:color w:val="000000"/>
          <w:sz w:val="23"/>
          <w:szCs w:val="23"/>
        </w:rPr>
        <w:t>8.5. Во всем, что не предусмотрено настоящим Договором, Стороны руководствуются действующим законодательством Российской Федерации.</w:t>
      </w:r>
    </w:p>
    <w:p>
      <w:pPr>
        <w:pStyle w:val="Style21"/>
        <w:ind w:right="0" w:firstLine="284"/>
        <w:jc w:val="both"/>
        <w:rPr>
          <w:color w:val="000000"/>
          <w:sz w:val="23"/>
          <w:szCs w:val="23"/>
        </w:rPr>
      </w:pPr>
      <w:r>
        <w:rPr>
          <w:color w:val="000000"/>
          <w:sz w:val="23"/>
          <w:szCs w:val="23"/>
        </w:rPr>
        <w:t>8.6. Все Приложения к настоящему Договору являются его неотъемлемыми частями.</w:t>
      </w:r>
    </w:p>
    <w:p>
      <w:pPr>
        <w:pStyle w:val="Style21"/>
        <w:ind w:right="0" w:firstLine="284"/>
        <w:jc w:val="both"/>
        <w:rPr>
          <w:color w:val="000000"/>
          <w:sz w:val="23"/>
          <w:szCs w:val="23"/>
        </w:rPr>
      </w:pPr>
      <w:r>
        <w:rPr>
          <w:color w:val="000000"/>
          <w:sz w:val="23"/>
          <w:szCs w:val="23"/>
        </w:rPr>
        <w:t>8.7. Настоящий Договор составлен в 2 (двух) экземплярах, имеющих одинаковую юридическую силу, по одному для каждой из Сторон.</w:t>
      </w:r>
    </w:p>
    <w:p>
      <w:pPr>
        <w:pStyle w:val="Style21"/>
        <w:ind w:right="0" w:firstLine="284"/>
        <w:jc w:val="both"/>
        <w:rPr>
          <w:sz w:val="23"/>
          <w:szCs w:val="23"/>
        </w:rPr>
      </w:pPr>
      <w:r>
        <w:rPr>
          <w:sz w:val="23"/>
          <w:szCs w:val="23"/>
        </w:rPr>
        <w:t xml:space="preserve">8.8. Настоящий Договор, а также любые приложения, письма и прочие документы к нему могут быть подписаны факсимильно воспроизведенной подписью уполномоченных лиц в соответствии с п. 2 ст. 160 ГК РФ и другими действующими нормативными актами </w:t>
      </w:r>
      <w:r>
        <w:rPr>
          <w:color w:val="000000"/>
          <w:sz w:val="23"/>
          <w:szCs w:val="23"/>
        </w:rPr>
        <w:t>Российской Федерации</w:t>
      </w:r>
      <w:r>
        <w:rPr>
          <w:sz w:val="23"/>
          <w:szCs w:val="23"/>
        </w:rPr>
        <w:t>.</w:t>
      </w:r>
    </w:p>
    <w:p>
      <w:pPr>
        <w:pStyle w:val="ConsPlusNormal"/>
        <w:widowControl/>
        <w:ind w:firstLine="284"/>
        <w:jc w:val="center"/>
        <w:rPr>
          <w:rFonts w:ascii="Times New Roman" w:hAnsi="Times New Roman" w:cs="Times New Roman"/>
          <w:b/>
          <w:b/>
          <w:color w:val="000000"/>
          <w:sz w:val="23"/>
          <w:szCs w:val="23"/>
        </w:rPr>
      </w:pPr>
      <w:r>
        <w:rPr>
          <w:rFonts w:cs="Times New Roman" w:ascii="Times New Roman" w:hAnsi="Times New Roman"/>
          <w:b/>
          <w:color w:val="000000"/>
          <w:sz w:val="23"/>
          <w:szCs w:val="23"/>
        </w:rPr>
      </w:r>
    </w:p>
    <w:p>
      <w:pPr>
        <w:pStyle w:val="ConsPlusNormal"/>
        <w:widowControl/>
        <w:ind w:hanging="0"/>
        <w:jc w:val="center"/>
        <w:rPr>
          <w:rFonts w:ascii="Times New Roman" w:hAnsi="Times New Roman" w:cs="Times New Roman"/>
          <w:b/>
          <w:b/>
          <w:color w:val="000000"/>
          <w:sz w:val="23"/>
          <w:szCs w:val="23"/>
        </w:rPr>
      </w:pPr>
      <w:r>
        <w:rPr>
          <w:rFonts w:cs="Times New Roman" w:ascii="Times New Roman" w:hAnsi="Times New Roman"/>
          <w:b/>
          <w:color w:val="000000"/>
          <w:sz w:val="23"/>
          <w:szCs w:val="23"/>
        </w:rPr>
        <w:t>9. МЕСТО НАХОЖДЕНИЯ И БАНКОВСКИЕ РЕКВИЗИТЫ СТОРОН</w:t>
      </w:r>
    </w:p>
    <w:p>
      <w:pPr>
        <w:pStyle w:val="Normal"/>
        <w:numPr>
          <w:ilvl w:val="0"/>
          <w:numId w:val="0"/>
        </w:numPr>
        <w:ind w:firstLine="180"/>
        <w:jc w:val="both"/>
        <w:outlineLvl w:val="0"/>
        <w:rPr>
          <w:b/>
          <w:b/>
          <w:color w:val="000000"/>
          <w:sz w:val="23"/>
          <w:szCs w:val="23"/>
        </w:rPr>
      </w:pPr>
      <w:r>
        <w:rPr>
          <w:b/>
          <w:color w:val="000000"/>
          <w:sz w:val="23"/>
          <w:szCs w:val="23"/>
        </w:rPr>
      </w:r>
    </w:p>
    <w:p>
      <w:pPr>
        <w:pStyle w:val="Normal"/>
        <w:numPr>
          <w:ilvl w:val="0"/>
          <w:numId w:val="0"/>
        </w:numPr>
        <w:jc w:val="both"/>
        <w:outlineLvl w:val="0"/>
        <w:rPr>
          <w:i/>
          <w:i/>
          <w:color w:val="000000"/>
          <w:sz w:val="23"/>
          <w:szCs w:val="23"/>
        </w:rPr>
      </w:pPr>
      <w:r>
        <w:rPr>
          <w:i/>
          <w:color w:val="000000"/>
          <w:sz w:val="23"/>
          <w:szCs w:val="23"/>
        </w:rPr>
        <w:t>Устроитель:</w:t>
        <w:tab/>
        <w:tab/>
        <w:tab/>
        <w:tab/>
        <w:tab/>
        <w:tab/>
        <w:t xml:space="preserve">Экспонент: </w:t>
      </w:r>
    </w:p>
    <w:p>
      <w:pPr>
        <w:pStyle w:val="Normal"/>
        <w:numPr>
          <w:ilvl w:val="0"/>
          <w:numId w:val="0"/>
        </w:numPr>
        <w:jc w:val="both"/>
        <w:outlineLvl w:val="0"/>
        <w:rPr>
          <w:b/>
          <w:b/>
          <w:i/>
          <w:i/>
          <w:color w:val="000000"/>
          <w:sz w:val="23"/>
          <w:szCs w:val="23"/>
        </w:rPr>
      </w:pPr>
      <w:r>
        <w:rPr>
          <w:b/>
          <w:i/>
          <w:color w:val="000000"/>
          <w:sz w:val="23"/>
          <w:szCs w:val="23"/>
        </w:rPr>
      </w:r>
    </w:p>
    <w:tbl>
      <w:tblPr>
        <w:tblW w:w="15700" w:type="dxa"/>
        <w:jc w:val="left"/>
        <w:tblInd w:w="0" w:type="dxa"/>
        <w:tblBorders/>
        <w:tblCellMar>
          <w:top w:w="0" w:type="dxa"/>
          <w:left w:w="108" w:type="dxa"/>
          <w:bottom w:w="0" w:type="dxa"/>
          <w:right w:w="108" w:type="dxa"/>
        </w:tblCellMar>
        <w:tblLook w:noVBand="0" w:val="01e0" w:noHBand="0" w:lastColumn="1" w:firstColumn="1" w:lastRow="1" w:firstRow="1"/>
      </w:tblPr>
      <w:tblGrid>
        <w:gridCol w:w="4928"/>
        <w:gridCol w:w="5386"/>
        <w:gridCol w:w="5386"/>
      </w:tblGrid>
      <w:tr>
        <w:trPr>
          <w:trHeight w:val="4288" w:hRule="atLeast"/>
        </w:trPr>
        <w:tc>
          <w:tcPr>
            <w:tcW w:w="4928" w:type="dxa"/>
            <w:tcBorders/>
            <w:shd w:fill="auto" w:val="clear"/>
          </w:tcPr>
          <w:p>
            <w:pPr>
              <w:pStyle w:val="Normal"/>
              <w:rPr>
                <w:b/>
                <w:b/>
                <w:i/>
                <w:i/>
                <w:color w:val="000000"/>
                <w:sz w:val="23"/>
                <w:szCs w:val="23"/>
              </w:rPr>
            </w:pPr>
            <w:r>
              <w:rPr>
                <w:b/>
                <w:i/>
                <w:color w:val="000000"/>
                <w:sz w:val="23"/>
                <w:szCs w:val="23"/>
              </w:rPr>
              <w:t xml:space="preserve">Индивидуальный предприниматель </w:t>
              <w:br/>
              <w:t>Ришина Наталия Александровна</w:t>
            </w:r>
          </w:p>
          <w:p>
            <w:pPr>
              <w:pStyle w:val="Normal"/>
              <w:rPr>
                <w:i/>
                <w:i/>
                <w:color w:val="000000"/>
                <w:sz w:val="23"/>
                <w:szCs w:val="23"/>
              </w:rPr>
            </w:pPr>
            <w:r>
              <w:rPr>
                <w:i/>
                <w:color w:val="000000"/>
                <w:sz w:val="23"/>
                <w:szCs w:val="23"/>
              </w:rPr>
              <w:t>ОГРНИП 308770000390911</w:t>
            </w:r>
          </w:p>
          <w:p>
            <w:pPr>
              <w:pStyle w:val="Normal"/>
              <w:widowControl w:val="false"/>
              <w:suppressAutoHyphens w:val="true"/>
              <w:rPr>
                <w:rFonts w:eastAsia="Andale Sans UI"/>
                <w:i/>
                <w:i/>
                <w:kern w:val="2"/>
                <w:sz w:val="23"/>
                <w:szCs w:val="23"/>
                <w:lang w:eastAsia="en-US"/>
              </w:rPr>
            </w:pPr>
            <w:r>
              <w:rPr>
                <w:i/>
                <w:color w:val="000000"/>
                <w:sz w:val="23"/>
                <w:szCs w:val="23"/>
              </w:rPr>
              <w:t xml:space="preserve">ИНН </w:t>
            </w:r>
            <w:r>
              <w:rPr>
                <w:rFonts w:eastAsia="Andale Sans UI"/>
                <w:i/>
                <w:kern w:val="2"/>
                <w:sz w:val="23"/>
                <w:szCs w:val="23"/>
                <w:lang w:eastAsia="en-US"/>
              </w:rPr>
              <w:t>771470458010</w:t>
            </w:r>
          </w:p>
          <w:p>
            <w:pPr>
              <w:pStyle w:val="Normal"/>
              <w:rPr>
                <w:rFonts w:eastAsia="Andale Sans UI"/>
                <w:i/>
                <w:i/>
                <w:kern w:val="2"/>
                <w:sz w:val="23"/>
                <w:szCs w:val="23"/>
              </w:rPr>
            </w:pPr>
            <w:r>
              <w:rPr>
                <w:i/>
                <w:color w:val="000000"/>
                <w:sz w:val="23"/>
                <w:szCs w:val="23"/>
              </w:rPr>
              <w:t xml:space="preserve">Адрес: </w:t>
            </w:r>
            <w:r>
              <w:rPr>
                <w:rFonts w:eastAsia="Andale Sans UI"/>
                <w:i/>
                <w:kern w:val="2"/>
                <w:sz w:val="23"/>
                <w:szCs w:val="23"/>
              </w:rPr>
              <w:t>123007, г. Москва, Хорошевское ш., д. 17, кв. 32</w:t>
            </w:r>
          </w:p>
          <w:p>
            <w:pPr>
              <w:pStyle w:val="Normal"/>
              <w:rPr>
                <w:rFonts w:eastAsia="Andale Sans UI"/>
                <w:i/>
                <w:i/>
                <w:kern w:val="2"/>
                <w:sz w:val="23"/>
                <w:szCs w:val="23"/>
              </w:rPr>
            </w:pPr>
            <w:r>
              <w:rPr>
                <w:rFonts w:eastAsia="Andale Sans UI"/>
                <w:i/>
                <w:kern w:val="2"/>
                <w:sz w:val="23"/>
                <w:szCs w:val="23"/>
              </w:rPr>
              <w:t>Банковские реквизиты:</w:t>
            </w:r>
          </w:p>
          <w:p>
            <w:pPr>
              <w:pStyle w:val="Normal"/>
              <w:rPr>
                <w:i/>
                <w:i/>
                <w:sz w:val="23"/>
                <w:szCs w:val="23"/>
                <w:lang w:eastAsia="zh-CN"/>
              </w:rPr>
            </w:pPr>
            <w:r>
              <w:rPr>
                <w:rFonts w:eastAsia="Andale Sans UI"/>
                <w:i/>
                <w:kern w:val="2"/>
                <w:sz w:val="23"/>
                <w:szCs w:val="23"/>
              </w:rPr>
              <w:t xml:space="preserve">Р/с </w:t>
            </w:r>
            <w:r>
              <w:rPr>
                <w:i/>
                <w:sz w:val="23"/>
                <w:szCs w:val="23"/>
              </w:rPr>
              <w:t xml:space="preserve">40802810038170003673 в Московском банке </w:t>
            </w:r>
            <w:r>
              <w:rPr>
                <w:i/>
                <w:sz w:val="23"/>
                <w:szCs w:val="23"/>
                <w:lang w:eastAsia="zh-CN"/>
              </w:rPr>
              <w:t>ПАО «Сбербанк России», г. Москва</w:t>
            </w:r>
          </w:p>
          <w:p>
            <w:pPr>
              <w:pStyle w:val="Normal"/>
              <w:rPr>
                <w:i/>
                <w:i/>
                <w:sz w:val="23"/>
                <w:szCs w:val="23"/>
              </w:rPr>
            </w:pPr>
            <w:r>
              <w:rPr>
                <w:i/>
                <w:sz w:val="23"/>
                <w:szCs w:val="23"/>
                <w:lang w:eastAsia="zh-CN"/>
              </w:rPr>
              <w:t xml:space="preserve">К/с </w:t>
            </w:r>
            <w:r>
              <w:rPr>
                <w:i/>
                <w:sz w:val="23"/>
                <w:szCs w:val="23"/>
              </w:rPr>
              <w:t>30101810400000000225</w:t>
            </w:r>
          </w:p>
          <w:p>
            <w:pPr>
              <w:pStyle w:val="Normal"/>
              <w:rPr>
                <w:i/>
                <w:i/>
                <w:sz w:val="23"/>
                <w:szCs w:val="23"/>
              </w:rPr>
            </w:pPr>
            <w:r>
              <w:rPr>
                <w:i/>
                <w:sz w:val="23"/>
                <w:szCs w:val="23"/>
              </w:rPr>
              <w:t>БИК 044525225</w:t>
            </w:r>
          </w:p>
          <w:p>
            <w:pPr>
              <w:pStyle w:val="Normal"/>
              <w:rPr>
                <w:i/>
                <w:i/>
                <w:sz w:val="23"/>
                <w:szCs w:val="23"/>
              </w:rPr>
            </w:pPr>
            <w:r>
              <w:rPr>
                <w:i/>
                <w:sz w:val="23"/>
                <w:szCs w:val="23"/>
              </w:rPr>
              <w:t>Тел.: 8-910-409-01-83</w:t>
            </w:r>
          </w:p>
          <w:p>
            <w:pPr>
              <w:pStyle w:val="Normal"/>
              <w:rPr>
                <w:b/>
                <w:b/>
                <w:i/>
                <w:i/>
                <w:sz w:val="23"/>
                <w:szCs w:val="23"/>
              </w:rPr>
            </w:pPr>
            <w:r>
              <w:rPr>
                <w:i/>
                <w:sz w:val="23"/>
                <w:szCs w:val="23"/>
                <w:lang w:val="en-US"/>
              </w:rPr>
              <w:t>E</w:t>
            </w:r>
            <w:r>
              <w:rPr>
                <w:i/>
                <w:sz w:val="23"/>
                <w:szCs w:val="23"/>
              </w:rPr>
              <w:t>-</w:t>
            </w:r>
            <w:r>
              <w:rPr>
                <w:i/>
                <w:sz w:val="23"/>
                <w:szCs w:val="23"/>
                <w:lang w:val="en-US"/>
              </w:rPr>
              <w:t>mail</w:t>
            </w:r>
            <w:r>
              <w:rPr>
                <w:i/>
                <w:sz w:val="23"/>
                <w:szCs w:val="23"/>
              </w:rPr>
              <w:t xml:space="preserve">: </w:t>
            </w:r>
            <w:r>
              <w:rPr>
                <w:i/>
                <w:sz w:val="23"/>
                <w:szCs w:val="23"/>
                <w:lang w:val="en-US"/>
              </w:rPr>
              <w:t>dog</w:t>
            </w:r>
            <w:r>
              <w:rPr>
                <w:i/>
                <w:sz w:val="23"/>
                <w:szCs w:val="23"/>
              </w:rPr>
              <w:t>-</w:t>
            </w:r>
            <w:r>
              <w:rPr>
                <w:i/>
                <w:sz w:val="23"/>
                <w:szCs w:val="23"/>
                <w:lang w:val="en-US"/>
              </w:rPr>
              <w:t>profi</w:t>
            </w:r>
            <w:r>
              <w:rPr>
                <w:i/>
                <w:sz w:val="23"/>
                <w:szCs w:val="23"/>
              </w:rPr>
              <w:t>@</w:t>
            </w:r>
            <w:r>
              <w:rPr>
                <w:i/>
                <w:sz w:val="23"/>
                <w:szCs w:val="23"/>
                <w:lang w:val="en-US"/>
              </w:rPr>
              <w:t>yandex</w:t>
            </w:r>
            <w:r>
              <w:rPr>
                <w:i/>
                <w:sz w:val="23"/>
                <w:szCs w:val="23"/>
              </w:rPr>
              <w:t>.</w:t>
            </w:r>
            <w:r>
              <w:rPr>
                <w:i/>
                <w:sz w:val="23"/>
                <w:szCs w:val="23"/>
                <w:lang w:val="en-US"/>
              </w:rPr>
              <w:t>ru</w:t>
            </w:r>
          </w:p>
          <w:p>
            <w:pPr>
              <w:pStyle w:val="Style26"/>
              <w:spacing w:before="0" w:after="0"/>
              <w:ind w:left="0" w:hanging="0"/>
              <w:rPr>
                <w:b/>
                <w:b/>
                <w:i/>
                <w:i/>
                <w:sz w:val="23"/>
                <w:szCs w:val="23"/>
              </w:rPr>
            </w:pPr>
            <w:r>
              <w:rPr>
                <w:b/>
                <w:i/>
                <w:sz w:val="23"/>
                <w:szCs w:val="23"/>
              </w:rPr>
            </w:r>
          </w:p>
          <w:p>
            <w:pPr>
              <w:pStyle w:val="Style26"/>
              <w:spacing w:before="0" w:after="0"/>
              <w:ind w:left="0" w:hanging="0"/>
              <w:rPr>
                <w:b/>
                <w:b/>
                <w:i/>
                <w:i/>
                <w:sz w:val="23"/>
                <w:szCs w:val="23"/>
              </w:rPr>
            </w:pPr>
            <w:r>
              <w:rPr>
                <w:b/>
                <w:i/>
                <w:sz w:val="23"/>
                <w:szCs w:val="23"/>
              </w:rPr>
            </w:r>
          </w:p>
          <w:p>
            <w:pPr>
              <w:pStyle w:val="Style26"/>
              <w:spacing w:before="0" w:after="0"/>
              <w:ind w:left="0" w:hanging="0"/>
              <w:rPr>
                <w:b/>
                <w:b/>
                <w:i/>
                <w:i/>
                <w:sz w:val="23"/>
                <w:szCs w:val="23"/>
              </w:rPr>
            </w:pPr>
            <w:r>
              <w:rPr>
                <w:b/>
                <w:i/>
                <w:sz w:val="23"/>
                <w:szCs w:val="23"/>
              </w:rPr>
            </w:r>
          </w:p>
          <w:p>
            <w:pPr>
              <w:pStyle w:val="Style26"/>
              <w:spacing w:before="0" w:after="0"/>
              <w:ind w:left="0" w:hanging="0"/>
              <w:rPr>
                <w:b/>
                <w:b/>
                <w:i/>
                <w:i/>
                <w:sz w:val="23"/>
                <w:szCs w:val="23"/>
              </w:rPr>
            </w:pPr>
            <w:r>
              <w:rPr>
                <w:b/>
                <w:i/>
                <w:sz w:val="23"/>
                <w:szCs w:val="23"/>
              </w:rPr>
              <w:t xml:space="preserve">Индивидуальный предприниматель </w:t>
            </w:r>
          </w:p>
          <w:p>
            <w:pPr>
              <w:pStyle w:val="Normal"/>
              <w:rPr>
                <w:b/>
                <w:b/>
                <w:i/>
                <w:i/>
                <w:sz w:val="23"/>
                <w:szCs w:val="23"/>
                <w:lang w:val="x-none" w:eastAsia="x-none"/>
              </w:rPr>
            </w:pPr>
            <w:r>
              <w:rPr>
                <w:b/>
                <w:i/>
                <w:sz w:val="23"/>
                <w:szCs w:val="23"/>
                <w:lang w:val="x-none" w:eastAsia="x-none"/>
              </w:rPr>
            </w:r>
          </w:p>
          <w:p>
            <w:pPr>
              <w:pStyle w:val="Normal"/>
              <w:rPr>
                <w:b/>
                <w:b/>
                <w:i/>
                <w:i/>
                <w:sz w:val="23"/>
                <w:szCs w:val="23"/>
                <w:lang w:val="x-none" w:eastAsia="x-none"/>
              </w:rPr>
            </w:pPr>
            <w:r>
              <w:rPr>
                <w:b/>
                <w:i/>
                <w:sz w:val="23"/>
                <w:szCs w:val="23"/>
                <w:lang w:val="x-none" w:eastAsia="x-none"/>
              </w:rPr>
            </w:r>
          </w:p>
          <w:p>
            <w:pPr>
              <w:pStyle w:val="Normal"/>
              <w:rPr>
                <w:i/>
                <w:i/>
                <w:sz w:val="23"/>
                <w:szCs w:val="23"/>
              </w:rPr>
            </w:pPr>
            <w:r>
              <w:rPr>
                <w:b/>
                <w:i/>
                <w:sz w:val="23"/>
                <w:szCs w:val="23"/>
                <w:lang w:eastAsia="x-none"/>
              </w:rPr>
              <w:t>___________________</w:t>
            </w:r>
            <w:r>
              <w:rPr>
                <w:i/>
                <w:sz w:val="23"/>
                <w:szCs w:val="23"/>
              </w:rPr>
              <w:t xml:space="preserve"> / Н.А. Ришина /</w:t>
            </w:r>
          </w:p>
          <w:p>
            <w:pPr>
              <w:pStyle w:val="Normal"/>
              <w:rPr>
                <w:b/>
                <w:b/>
                <w:i/>
                <w:i/>
                <w:color w:val="000000"/>
                <w:sz w:val="23"/>
                <w:szCs w:val="23"/>
              </w:rPr>
            </w:pPr>
            <w:r>
              <w:rPr>
                <w:i/>
                <w:sz w:val="23"/>
                <w:szCs w:val="23"/>
              </w:rPr>
              <w:t>М.П.</w:t>
            </w:r>
          </w:p>
        </w:tc>
        <w:tc>
          <w:tcPr>
            <w:tcW w:w="5386" w:type="dxa"/>
            <w:tcBorders/>
            <w:shd w:fill="auto" w:val="clear"/>
          </w:tcPr>
          <w:p>
            <w:pPr>
              <w:pStyle w:val="Normal"/>
              <w:shd w:val="clear" w:color="auto" w:fill="FFFFFF"/>
              <w:rPr>
                <w:rFonts w:ascii="yandex-sans" w:hAnsi="yandex-sans"/>
                <w:b/>
                <w:b/>
                <w:color w:val="000000"/>
                <w:sz w:val="23"/>
                <w:szCs w:val="23"/>
              </w:rPr>
            </w:pPr>
            <w:r>
              <w:rPr>
                <w:rFonts w:ascii="yandex-sans" w:hAnsi="yandex-sans"/>
                <w:b/>
                <w:color w:val="000000"/>
                <w:sz w:val="23"/>
                <w:szCs w:val="23"/>
              </w:rPr>
              <w:t>ООО «АВЗ С - П»</w:t>
            </w:r>
          </w:p>
          <w:p>
            <w:pPr>
              <w:pStyle w:val="Normal"/>
              <w:shd w:val="clear" w:color="auto" w:fill="FFFFFF"/>
              <w:rPr>
                <w:rFonts w:ascii="yandex-sans" w:hAnsi="yandex-sans"/>
                <w:color w:val="000000"/>
                <w:sz w:val="23"/>
                <w:szCs w:val="23"/>
              </w:rPr>
            </w:pPr>
            <w:r>
              <w:rPr>
                <w:rFonts w:ascii="yandex-sans" w:hAnsi="yandex-sans"/>
                <w:color w:val="000000"/>
                <w:sz w:val="23"/>
                <w:szCs w:val="23"/>
              </w:rPr>
              <w:t>Юр.адрес: 141305 Московская область,</w:t>
            </w:r>
          </w:p>
          <w:p>
            <w:pPr>
              <w:pStyle w:val="Normal"/>
              <w:shd w:val="clear" w:color="auto" w:fill="FFFFFF"/>
              <w:rPr>
                <w:rFonts w:ascii="yandex-sans" w:hAnsi="yandex-sans"/>
                <w:color w:val="000000"/>
                <w:sz w:val="23"/>
                <w:szCs w:val="23"/>
              </w:rPr>
            </w:pPr>
            <w:r>
              <w:rPr>
                <w:rFonts w:ascii="yandex-sans" w:hAnsi="yandex-sans"/>
                <w:color w:val="000000"/>
                <w:sz w:val="23"/>
                <w:szCs w:val="23"/>
              </w:rPr>
              <w:t>г. Сергиев Посад, ул. Центральная, д.1</w:t>
            </w:r>
          </w:p>
          <w:p>
            <w:pPr>
              <w:pStyle w:val="Normal"/>
              <w:shd w:val="clear" w:color="auto" w:fill="FFFFFF"/>
              <w:rPr>
                <w:rFonts w:ascii="yandex-sans" w:hAnsi="yandex-sans"/>
                <w:color w:val="000000"/>
                <w:sz w:val="23"/>
                <w:szCs w:val="23"/>
              </w:rPr>
            </w:pPr>
            <w:r>
              <w:rPr>
                <w:rFonts w:ascii="yandex-sans" w:hAnsi="yandex-sans"/>
                <w:color w:val="000000"/>
                <w:sz w:val="23"/>
                <w:szCs w:val="23"/>
              </w:rPr>
              <w:t>ИНН 5042113943 КПП 504201001</w:t>
            </w:r>
          </w:p>
          <w:p>
            <w:pPr>
              <w:pStyle w:val="Normal"/>
              <w:shd w:val="clear" w:color="auto" w:fill="FFFFFF"/>
              <w:rPr>
                <w:rFonts w:ascii="yandex-sans" w:hAnsi="yandex-sans"/>
                <w:color w:val="000000"/>
                <w:sz w:val="23"/>
                <w:szCs w:val="23"/>
              </w:rPr>
            </w:pPr>
            <w:r>
              <w:rPr>
                <w:rFonts w:ascii="yandex-sans" w:hAnsi="yandex-sans"/>
                <w:color w:val="000000"/>
                <w:sz w:val="23"/>
                <w:szCs w:val="23"/>
              </w:rPr>
              <w:t>ОГРН 1105042003439</w:t>
            </w:r>
          </w:p>
          <w:p>
            <w:pPr>
              <w:pStyle w:val="Normal"/>
              <w:shd w:val="clear" w:color="auto" w:fill="FFFFFF"/>
              <w:rPr>
                <w:rFonts w:ascii="yandex-sans" w:hAnsi="yandex-sans"/>
                <w:color w:val="000000"/>
                <w:sz w:val="23"/>
                <w:szCs w:val="23"/>
              </w:rPr>
            </w:pPr>
            <w:r>
              <w:rPr>
                <w:rFonts w:ascii="yandex-sans" w:hAnsi="yandex-sans"/>
                <w:color w:val="000000"/>
                <w:sz w:val="23"/>
                <w:szCs w:val="23"/>
              </w:rPr>
              <w:t>Банковские реквизиты:</w:t>
            </w:r>
          </w:p>
          <w:p>
            <w:pPr>
              <w:pStyle w:val="Normal"/>
              <w:shd w:val="clear" w:color="auto" w:fill="FFFFFF"/>
              <w:rPr>
                <w:rFonts w:ascii="yandex-sans" w:hAnsi="yandex-sans"/>
                <w:color w:val="000000"/>
                <w:sz w:val="23"/>
                <w:szCs w:val="23"/>
              </w:rPr>
            </w:pPr>
            <w:r>
              <w:rPr>
                <w:rFonts w:ascii="yandex-sans" w:hAnsi="yandex-sans"/>
                <w:color w:val="000000"/>
                <w:sz w:val="23"/>
                <w:szCs w:val="23"/>
              </w:rPr>
              <w:t>Р/с №40702810500001470536</w:t>
            </w:r>
          </w:p>
          <w:p>
            <w:pPr>
              <w:pStyle w:val="Normal"/>
              <w:shd w:val="clear" w:color="auto" w:fill="FFFFFF"/>
              <w:rPr>
                <w:rFonts w:ascii="yandex-sans" w:hAnsi="yandex-sans"/>
                <w:color w:val="000000"/>
                <w:sz w:val="23"/>
                <w:szCs w:val="23"/>
              </w:rPr>
            </w:pPr>
            <w:r>
              <w:rPr>
                <w:rFonts w:ascii="yandex-sans" w:hAnsi="yandex-sans"/>
                <w:color w:val="000000"/>
                <w:sz w:val="23"/>
                <w:szCs w:val="23"/>
              </w:rPr>
              <w:t>в АО «Райффайзенбанк» г. Москва</w:t>
            </w:r>
          </w:p>
          <w:p>
            <w:pPr>
              <w:pStyle w:val="Normal"/>
              <w:shd w:val="clear" w:color="auto" w:fill="FFFFFF"/>
              <w:rPr>
                <w:rFonts w:ascii="yandex-sans" w:hAnsi="yandex-sans"/>
                <w:color w:val="000000"/>
                <w:sz w:val="23"/>
                <w:szCs w:val="23"/>
              </w:rPr>
            </w:pPr>
            <w:r>
              <w:rPr>
                <w:rFonts w:ascii="yandex-sans" w:hAnsi="yandex-sans"/>
                <w:color w:val="000000"/>
                <w:sz w:val="23"/>
                <w:szCs w:val="23"/>
              </w:rPr>
              <w:t>К/с30101810200000000700</w:t>
            </w:r>
          </w:p>
          <w:p>
            <w:pPr>
              <w:pStyle w:val="Normal"/>
              <w:shd w:val="clear" w:color="auto" w:fill="FFFFFF"/>
              <w:rPr>
                <w:rFonts w:ascii="yandex-sans" w:hAnsi="yandex-sans"/>
                <w:color w:val="000000"/>
                <w:sz w:val="23"/>
                <w:szCs w:val="23"/>
              </w:rPr>
            </w:pPr>
            <w:r>
              <w:rPr>
                <w:rFonts w:ascii="yandex-sans" w:hAnsi="yandex-sans"/>
                <w:color w:val="000000"/>
                <w:sz w:val="23"/>
                <w:szCs w:val="23"/>
              </w:rPr>
              <w:t>БИК 044525700</w:t>
            </w:r>
          </w:p>
          <w:p>
            <w:pPr>
              <w:pStyle w:val="Normal"/>
              <w:shd w:val="clear" w:color="auto" w:fill="FFFFFF"/>
              <w:rPr>
                <w:rFonts w:ascii="yandex-sans" w:hAnsi="yandex-sans"/>
                <w:color w:val="000000"/>
                <w:sz w:val="23"/>
                <w:szCs w:val="23"/>
              </w:rPr>
            </w:pPr>
            <w:r>
              <w:rPr>
                <w:rFonts w:ascii="yandex-sans" w:hAnsi="yandex-sans"/>
                <w:color w:val="000000"/>
                <w:sz w:val="23"/>
                <w:szCs w:val="23"/>
              </w:rPr>
              <w:t>Телефон: +7 (495) 729-41-64</w:t>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b/>
                <w:b/>
                <w:color w:val="000000"/>
                <w:ins w:id="2" w:author="Подкопаева Ирина Владимировна" w:date="2020-01-17T12:05:00Z"/>
                <w:sz w:val="23"/>
                <w:szCs w:val="23"/>
              </w:rPr>
            </w:pPr>
            <w:ins w:id="1" w:author="Подкопаева Ирина Владимировна" w:date="2020-01-17T12:05:00Z">
              <w:r>
                <w:rPr>
                  <w:rFonts w:ascii="yandex-sans" w:hAnsi="yandex-sans"/>
                  <w:b/>
                  <w:color w:val="000000"/>
                  <w:sz w:val="23"/>
                  <w:szCs w:val="23"/>
                </w:rPr>
              </w:r>
            </w:ins>
          </w:p>
          <w:p>
            <w:pPr>
              <w:pStyle w:val="Normal"/>
              <w:shd w:val="clear" w:color="auto" w:fill="FFFFFF"/>
              <w:rPr>
                <w:rFonts w:ascii="yandex-sans" w:hAnsi="yandex-sans"/>
                <w:b/>
                <w:b/>
                <w:color w:val="000000"/>
                <w:sz w:val="23"/>
                <w:szCs w:val="23"/>
              </w:rPr>
            </w:pPr>
            <w:r>
              <w:rPr>
                <w:rFonts w:ascii="yandex-sans" w:hAnsi="yandex-sans"/>
                <w:b/>
                <w:color w:val="000000"/>
                <w:sz w:val="23"/>
                <w:szCs w:val="23"/>
              </w:rPr>
              <w:t>Генеральный директор</w:t>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t xml:space="preserve">________________________/ </w:t>
            </w:r>
            <w:r>
              <w:rPr>
                <w:sz w:val="23"/>
                <w:szCs w:val="23"/>
                <w:shd w:fill="FFFFFF" w:val="clear"/>
              </w:rPr>
              <w:t>Касьянов А.А.</w:t>
            </w:r>
            <w:r>
              <w:rPr>
                <w:rFonts w:ascii="yandex-sans" w:hAnsi="yandex-sans"/>
                <w:color w:val="000000"/>
                <w:sz w:val="23"/>
                <w:szCs w:val="23"/>
              </w:rPr>
              <w:t xml:space="preserve"> /</w:t>
            </w:r>
          </w:p>
          <w:p>
            <w:pPr>
              <w:pStyle w:val="Normal"/>
              <w:shd w:val="clear" w:color="auto" w:fill="FFFFFF"/>
              <w:rPr>
                <w:i/>
                <w:i/>
                <w:color w:val="000000"/>
                <w:sz w:val="23"/>
                <w:szCs w:val="23"/>
              </w:rPr>
            </w:pPr>
            <w:r>
              <w:rPr>
                <w:rFonts w:ascii="yandex-sans" w:hAnsi="yandex-sans"/>
                <w:color w:val="000000"/>
                <w:sz w:val="23"/>
                <w:szCs w:val="23"/>
              </w:rPr>
              <w:t>М.П</w:t>
            </w:r>
          </w:p>
          <w:p>
            <w:pPr>
              <w:pStyle w:val="Normal"/>
              <w:shd w:val="clear" w:color="auto" w:fill="FFFFFF"/>
              <w:rPr>
                <w:i/>
                <w:i/>
                <w:color w:val="000000"/>
                <w:sz w:val="23"/>
                <w:szCs w:val="23"/>
              </w:rPr>
            </w:pPr>
            <w:r>
              <w:rPr>
                <w:i/>
                <w:color w:val="000000"/>
                <w:sz w:val="23"/>
                <w:szCs w:val="23"/>
              </w:rPr>
            </w:r>
          </w:p>
          <w:p>
            <w:pPr>
              <w:pStyle w:val="Normal"/>
              <w:rPr>
                <w:i/>
                <w:i/>
                <w:color w:val="000000"/>
                <w:sz w:val="23"/>
                <w:szCs w:val="23"/>
              </w:rPr>
            </w:pPr>
            <w:r>
              <w:rPr>
                <w:i/>
                <w:color w:val="000000"/>
                <w:sz w:val="23"/>
                <w:szCs w:val="23"/>
              </w:rPr>
            </w:r>
          </w:p>
        </w:tc>
        <w:tc>
          <w:tcPr>
            <w:tcW w:w="5386" w:type="dxa"/>
            <w:tcBorders/>
            <w:shd w:fill="auto" w:val="clear"/>
          </w:tcPr>
          <w:p>
            <w:pPr>
              <w:pStyle w:val="Normal"/>
              <w:rPr>
                <w:i/>
                <w:i/>
                <w:color w:val="000000"/>
                <w:sz w:val="23"/>
                <w:szCs w:val="23"/>
              </w:rPr>
            </w:pPr>
            <w:r>
              <w:rPr>
                <w:i/>
                <w:color w:val="000000"/>
                <w:sz w:val="23"/>
                <w:szCs w:val="23"/>
              </w:rPr>
            </w:r>
          </w:p>
        </w:tc>
      </w:tr>
    </w:tbl>
    <w:p>
      <w:pPr>
        <w:pStyle w:val="Normal"/>
        <w:jc w:val="right"/>
        <w:rPr>
          <w:b/>
          <w:b/>
          <w:i/>
          <w:i/>
          <w:sz w:val="23"/>
          <w:szCs w:val="23"/>
        </w:rPr>
      </w:pPr>
      <w:r>
        <w:rPr>
          <w:b/>
          <w:i/>
          <w:sz w:val="23"/>
          <w:szCs w:val="23"/>
        </w:rPr>
      </w:r>
    </w:p>
    <w:p>
      <w:pPr>
        <w:pStyle w:val="Normal"/>
        <w:rPr>
          <w:b/>
          <w:b/>
          <w:i/>
          <w:i/>
          <w:sz w:val="23"/>
          <w:szCs w:val="23"/>
        </w:rPr>
      </w:pPr>
      <w:r>
        <w:rPr>
          <w:b/>
          <w:i/>
          <w:sz w:val="23"/>
          <w:szCs w:val="23"/>
        </w:rPr>
      </w:r>
      <w:r>
        <w:br w:type="page"/>
      </w:r>
    </w:p>
    <w:p>
      <w:pPr>
        <w:pStyle w:val="Normal"/>
        <w:ind w:left="5812" w:hanging="0"/>
        <w:jc w:val="right"/>
        <w:rPr>
          <w:b/>
          <w:b/>
          <w:sz w:val="23"/>
          <w:szCs w:val="23"/>
        </w:rPr>
      </w:pPr>
      <w:r>
        <w:rPr>
          <w:b/>
          <w:sz w:val="23"/>
          <w:szCs w:val="23"/>
        </w:rPr>
        <w:t>Приложение № 1 </w:t>
      </w:r>
    </w:p>
    <w:p>
      <w:pPr>
        <w:pStyle w:val="Normal"/>
        <w:ind w:left="5812" w:hanging="0"/>
        <w:rPr>
          <w:b/>
          <w:b/>
          <w:sz w:val="23"/>
          <w:szCs w:val="23"/>
        </w:rPr>
      </w:pPr>
      <w:r>
        <w:rPr>
          <w:b/>
          <w:sz w:val="23"/>
          <w:szCs w:val="23"/>
        </w:rPr>
        <w:t xml:space="preserve">        </w:t>
      </w:r>
      <w:r>
        <w:rPr>
          <w:b/>
          <w:sz w:val="23"/>
          <w:szCs w:val="23"/>
        </w:rPr>
        <w:t>к Договору № 46 от 14 января 2020 г</w:t>
      </w:r>
    </w:p>
    <w:p>
      <w:pPr>
        <w:pStyle w:val="Normal"/>
        <w:jc w:val="center"/>
        <w:rPr>
          <w:b/>
          <w:b/>
          <w:sz w:val="23"/>
          <w:szCs w:val="23"/>
        </w:rPr>
      </w:pPr>
      <w:r>
        <w:rPr>
          <w:b/>
          <w:sz w:val="23"/>
          <w:szCs w:val="23"/>
        </w:rPr>
      </w:r>
    </w:p>
    <w:p>
      <w:pPr>
        <w:pStyle w:val="Normal"/>
        <w:rPr>
          <w:sz w:val="23"/>
          <w:szCs w:val="23"/>
        </w:rPr>
      </w:pPr>
      <w:r>
        <w:rPr>
          <w:i/>
          <w:sz w:val="23"/>
          <w:szCs w:val="23"/>
        </w:rPr>
        <w:t>г. Москва</w:t>
        <w:tab/>
        <w:tab/>
        <w:tab/>
        <w:tab/>
        <w:tab/>
        <w:tab/>
        <w:tab/>
        <w:tab/>
        <w:tab/>
        <w:tab/>
        <w:t>«14» января 2020 г.</w:t>
      </w:r>
    </w:p>
    <w:p>
      <w:pPr>
        <w:pStyle w:val="Normal"/>
        <w:ind w:firstLine="180"/>
        <w:jc w:val="right"/>
        <w:rPr>
          <w:i/>
          <w:i/>
          <w:sz w:val="23"/>
          <w:szCs w:val="23"/>
        </w:rPr>
      </w:pPr>
      <w:r>
        <w:rPr>
          <w:i/>
          <w:sz w:val="23"/>
          <w:szCs w:val="23"/>
        </w:rPr>
      </w:r>
    </w:p>
    <w:p>
      <w:pPr>
        <w:pStyle w:val="Western"/>
        <w:spacing w:beforeAutospacing="0" w:before="0" w:after="0"/>
        <w:ind w:firstLine="284"/>
        <w:jc w:val="both"/>
        <w:rPr/>
      </w:pPr>
      <w:r>
        <w:rPr/>
        <w:t xml:space="preserve">Индивидуальный предприниматель </w:t>
      </w:r>
      <w:r>
        <w:rPr>
          <w:b/>
          <w:bCs/>
        </w:rPr>
        <w:t>Ришина Наталия Александровна</w:t>
      </w:r>
      <w:r>
        <w:rPr/>
        <w:t xml:space="preserve">, зарегистрированная в качестве индивидуального предпринимателя в Межрайонной инспекции Федеральной налоговой службы № 46 по г. Москве (свидетельство о регистрации № 308770000390911, выдано 15.07.2008), именуемая в дальнейшем «Устроитель», с одной стороны, и </w:t>
      </w:r>
      <w:r>
        <w:rPr>
          <w:rFonts w:ascii="yandex-sans" w:hAnsi="yandex-sans"/>
          <w:b/>
          <w:sz w:val="23"/>
          <w:szCs w:val="23"/>
        </w:rPr>
        <w:t>Общество с ограниченной ответственностью «НВЦ Агроветзащита  С – П.»,</w:t>
      </w:r>
      <w:r>
        <w:rPr>
          <w:rFonts w:ascii="Cambria" w:hAnsi="Cambria" w:asciiTheme="minorHAnsi" w:hAnsiTheme="minorHAnsi"/>
        </w:rPr>
        <w:t xml:space="preserve"> </w:t>
      </w:r>
      <w:r>
        <w:rPr>
          <w:sz w:val="23"/>
          <w:szCs w:val="23"/>
        </w:rPr>
        <w:t xml:space="preserve">в лице генерального </w:t>
      </w:r>
      <w:r>
        <w:rPr>
          <w:rFonts w:ascii="yandex-sans" w:hAnsi="yandex-sans"/>
          <w:sz w:val="23"/>
          <w:szCs w:val="23"/>
        </w:rPr>
        <w:t xml:space="preserve">директора </w:t>
      </w:r>
      <w:r>
        <w:rPr>
          <w:color w:val="auto"/>
          <w:sz w:val="23"/>
          <w:szCs w:val="23"/>
          <w:shd w:fill="FFFFFF" w:val="clear"/>
        </w:rPr>
        <w:t>Касьянова Александра Алексеевича</w:t>
      </w:r>
      <w:r>
        <w:rPr>
          <w:bCs/>
        </w:rPr>
        <w:t xml:space="preserve">, </w:t>
      </w:r>
      <w:r>
        <w:rPr>
          <w:b/>
          <w:bCs/>
        </w:rPr>
        <w:t xml:space="preserve"> </w:t>
      </w:r>
      <w:r>
        <w:rPr>
          <w:bCs/>
        </w:rPr>
        <w:t>действующего на основании Устава, име</w:t>
      </w:r>
      <w:r>
        <w:rPr/>
        <w:t>нуемый в дальнейшем «Экспонент» с другой стороны, а вместе именуемые «Стороны», заключили Приложение № 1 о нижеследующем:</w:t>
      </w:r>
    </w:p>
    <w:p>
      <w:pPr>
        <w:pStyle w:val="Normal"/>
        <w:ind w:firstLine="284"/>
        <w:jc w:val="both"/>
        <w:rPr>
          <w:sz w:val="23"/>
          <w:szCs w:val="23"/>
        </w:rPr>
      </w:pPr>
      <w:r>
        <w:rPr>
          <w:sz w:val="23"/>
          <w:szCs w:val="23"/>
        </w:rPr>
      </w:r>
    </w:p>
    <w:p>
      <w:pPr>
        <w:pStyle w:val="Normal"/>
        <w:jc w:val="both"/>
        <w:rPr>
          <w:sz w:val="22"/>
          <w:szCs w:val="22"/>
          <w:highlight w:val="green"/>
        </w:rPr>
      </w:pPr>
      <w:r>
        <w:rPr>
          <w:sz w:val="23"/>
          <w:szCs w:val="23"/>
        </w:rPr>
        <w:t xml:space="preserve">Устроитель обязуется предоставить Экспоненту следующие услуги по участию последнего в Конференции: </w:t>
      </w:r>
    </w:p>
    <w:p>
      <w:pPr>
        <w:pStyle w:val="ListParagraph"/>
        <w:numPr>
          <w:ilvl w:val="0"/>
          <w:numId w:val="2"/>
        </w:numPr>
        <w:rPr/>
      </w:pPr>
      <w:r>
        <w:rPr/>
        <w:t>Стенд 8 м</w:t>
      </w:r>
      <w:r>
        <w:rPr>
          <w:vertAlign w:val="superscript"/>
        </w:rPr>
        <w:t xml:space="preserve">2 </w:t>
      </w:r>
      <w:r>
        <w:rPr/>
        <w:t>оборудованной площади (стены по периметру, ковровое покрытие, фризовая панель с надписью, 1 стол круглый, 2 стула, 1 спот-бра, 1 корзина для мусора, 1 вешалка);</w:t>
      </w:r>
    </w:p>
    <w:p>
      <w:pPr>
        <w:pStyle w:val="Normal"/>
        <w:numPr>
          <w:ilvl w:val="0"/>
          <w:numId w:val="2"/>
        </w:numPr>
        <w:rPr/>
      </w:pPr>
      <w:r>
        <w:rPr/>
        <w:t xml:space="preserve">размещение информации о компании и об 1 продукте компании </w:t>
        <w:br/>
        <w:t>на сайте мероприятия;</w:t>
      </w:r>
    </w:p>
    <w:p>
      <w:pPr>
        <w:pStyle w:val="Normal"/>
        <w:numPr>
          <w:ilvl w:val="0"/>
          <w:numId w:val="2"/>
        </w:numPr>
        <w:rPr/>
      </w:pPr>
      <w:r>
        <w:rPr/>
        <w:t>информация о компании в каталоге мероприятия.</w:t>
      </w:r>
    </w:p>
    <w:p>
      <w:pPr>
        <w:pStyle w:val="Normal"/>
        <w:ind w:firstLine="284"/>
        <w:jc w:val="both"/>
        <w:rPr>
          <w:sz w:val="22"/>
          <w:szCs w:val="22"/>
          <w:highlight w:val="green"/>
        </w:rPr>
      </w:pPr>
      <w:r>
        <w:rPr>
          <w:sz w:val="22"/>
          <w:szCs w:val="22"/>
          <w:highlight w:val="green"/>
        </w:rPr>
      </w:r>
    </w:p>
    <w:p>
      <w:pPr>
        <w:pStyle w:val="Normal"/>
        <w:widowControl w:val="false"/>
        <w:ind w:firstLine="284"/>
        <w:jc w:val="both"/>
        <w:rPr>
          <w:rFonts w:eastAsia="Andale Sans UI"/>
          <w:b/>
          <w:b/>
          <w:kern w:val="2"/>
          <w:sz w:val="22"/>
        </w:rPr>
      </w:pPr>
      <w:r>
        <w:rPr>
          <w:rFonts w:eastAsia="Andale Sans UI"/>
          <w:b/>
          <w:kern w:val="2"/>
          <w:sz w:val="22"/>
        </w:rPr>
      </w:r>
    </w:p>
    <w:p>
      <w:pPr>
        <w:pStyle w:val="Normal"/>
        <w:widowControl w:val="false"/>
        <w:ind w:firstLine="284"/>
        <w:jc w:val="both"/>
        <w:rPr>
          <w:rFonts w:eastAsia="Andale Sans UI"/>
          <w:b/>
          <w:b/>
          <w:kern w:val="2"/>
          <w:sz w:val="22"/>
        </w:rPr>
      </w:pPr>
      <w:r>
        <w:rPr>
          <w:rFonts w:eastAsia="Andale Sans UI"/>
          <w:b/>
          <w:kern w:val="2"/>
          <w:sz w:val="22"/>
        </w:rPr>
        <w:t>1.2. Вид продукции (товаров, услуг) Экспонента:</w:t>
      </w:r>
    </w:p>
    <w:tbl>
      <w:tblPr>
        <w:tblStyle w:val="a3"/>
        <w:tblW w:w="9498" w:type="dxa"/>
        <w:jc w:val="left"/>
        <w:tblInd w:w="675" w:type="dxa"/>
        <w:tblCellMar>
          <w:top w:w="0" w:type="dxa"/>
          <w:left w:w="108" w:type="dxa"/>
          <w:bottom w:w="0" w:type="dxa"/>
          <w:right w:w="108" w:type="dxa"/>
        </w:tblCellMar>
        <w:tblLook w:noVBand="1" w:val="04a0" w:noHBand="0" w:lastColumn="0" w:firstColumn="1" w:lastRow="0" w:firstRow="1"/>
      </w:tblPr>
      <w:tblGrid>
        <w:gridCol w:w="6237"/>
        <w:gridCol w:w="3260"/>
      </w:tblGrid>
      <w:tr>
        <w:trPr/>
        <w:tc>
          <w:tcPr>
            <w:tcW w:w="6237" w:type="dxa"/>
            <w:tcBorders>
              <w:top w:val="nil"/>
              <w:left w:val="nil"/>
              <w:bottom w:val="nil"/>
              <w:right w:val="nil"/>
              <w:insideH w:val="nil"/>
              <w:insideV w:val="nil"/>
            </w:tcBorders>
            <w:shd w:fill="auto" w:val="clear"/>
          </w:tcPr>
          <w:p>
            <w:pPr>
              <w:pStyle w:val="Normal"/>
              <w:widowControl w:val="false"/>
              <w:jc w:val="both"/>
              <w:rPr>
                <w:rFonts w:eastAsia="Andale Sans UI"/>
                <w:kern w:val="2"/>
                <w:sz w:val="18"/>
                <w:szCs w:val="20"/>
              </w:rPr>
            </w:pPr>
            <w:r>
              <w:rPr>
                <w:rFonts w:eastAsia="Andale Sans UI"/>
                <w:b/>
                <w:kern w:val="2"/>
                <w:sz w:val="32"/>
                <w:szCs w:val="20"/>
              </w:rPr>
              <w:t>□</w:t>
            </w:r>
            <w:r>
              <w:rPr>
                <w:sz w:val="22"/>
                <w:szCs w:val="22"/>
              </w:rPr>
              <w:t>корма (возможно участие со стендом не менее 9 м²)</w:t>
            </w:r>
          </w:p>
        </w:tc>
        <w:tc>
          <w:tcPr>
            <w:tcW w:w="3260" w:type="dxa"/>
            <w:tcBorders>
              <w:top w:val="nil"/>
              <w:left w:val="nil"/>
              <w:bottom w:val="nil"/>
              <w:right w:val="nil"/>
              <w:insideH w:val="nil"/>
              <w:insideV w:val="nil"/>
            </w:tcBorders>
            <w:shd w:fill="auto" w:val="clear"/>
          </w:tcPr>
          <w:p>
            <w:pPr>
              <w:pStyle w:val="ListParagraph"/>
              <w:widowControl w:val="false"/>
              <w:jc w:val="both"/>
              <w:rPr>
                <w:rFonts w:eastAsia="Andale Sans UI"/>
                <w:kern w:val="2"/>
                <w:sz w:val="18"/>
                <w:szCs w:val="20"/>
              </w:rPr>
            </w:pPr>
            <w:r>
              <w:rPr>
                <w:rFonts w:eastAsia="Andale Sans UI"/>
                <w:b/>
                <w:kern w:val="2"/>
                <w:sz w:val="32"/>
                <w:szCs w:val="20"/>
              </w:rPr>
              <w:t xml:space="preserve">□ </w:t>
            </w:r>
            <w:r>
              <w:rPr>
                <w:sz w:val="22"/>
                <w:szCs w:val="22"/>
              </w:rPr>
              <w:t>аксессуары</w:t>
            </w:r>
          </w:p>
        </w:tc>
      </w:tr>
      <w:tr>
        <w:trPr/>
        <w:tc>
          <w:tcPr>
            <w:tcW w:w="6237" w:type="dxa"/>
            <w:tcBorders>
              <w:top w:val="nil"/>
              <w:left w:val="nil"/>
              <w:bottom w:val="nil"/>
              <w:right w:val="nil"/>
              <w:insideH w:val="nil"/>
              <w:insideV w:val="nil"/>
            </w:tcBorders>
            <w:shd w:fill="auto" w:val="clear"/>
          </w:tcPr>
          <w:p>
            <w:pPr>
              <w:pStyle w:val="ListParagraph"/>
              <w:widowControl w:val="false"/>
              <w:numPr>
                <w:ilvl w:val="0"/>
                <w:numId w:val="3"/>
              </w:numPr>
              <w:jc w:val="both"/>
              <w:rPr>
                <w:rFonts w:eastAsia="Andale Sans UI"/>
                <w:b/>
                <w:b/>
                <w:kern w:val="2"/>
                <w:sz w:val="32"/>
                <w:szCs w:val="20"/>
              </w:rPr>
            </w:pPr>
            <w:r>
              <w:rPr>
                <w:sz w:val="22"/>
                <w:szCs w:val="22"/>
              </w:rPr>
              <w:t>ветеринарные препараты</w:t>
            </w:r>
          </w:p>
        </w:tc>
        <w:tc>
          <w:tcPr>
            <w:tcW w:w="3260" w:type="dxa"/>
            <w:tcBorders>
              <w:top w:val="nil"/>
              <w:left w:val="nil"/>
              <w:bottom w:val="nil"/>
              <w:right w:val="nil"/>
              <w:insideH w:val="nil"/>
              <w:insideV w:val="nil"/>
            </w:tcBorders>
            <w:shd w:fill="auto" w:val="clear"/>
          </w:tcPr>
          <w:p>
            <w:pPr>
              <w:pStyle w:val="Normal"/>
              <w:widowControl w:val="false"/>
              <w:ind w:left="778" w:hanging="778"/>
              <w:jc w:val="both"/>
              <w:rPr>
                <w:rFonts w:eastAsia="Andale Sans UI"/>
                <w:kern w:val="2"/>
                <w:sz w:val="32"/>
                <w:szCs w:val="20"/>
              </w:rPr>
            </w:pPr>
            <w:r>
              <w:rPr>
                <w:rFonts w:eastAsia="Andale Sans UI"/>
                <w:kern w:val="2"/>
                <w:sz w:val="32"/>
                <w:szCs w:val="20"/>
              </w:rPr>
              <w:t xml:space="preserve">□ </w:t>
            </w:r>
            <w:r>
              <w:rPr>
                <w:sz w:val="22"/>
                <w:szCs w:val="22"/>
              </w:rPr>
              <w:t>косметика</w:t>
            </w:r>
          </w:p>
        </w:tc>
      </w:tr>
    </w:tbl>
    <w:p>
      <w:pPr>
        <w:pStyle w:val="Normal"/>
        <w:widowControl w:val="false"/>
        <w:ind w:firstLine="284"/>
        <w:jc w:val="both"/>
        <w:rPr>
          <w:rFonts w:eastAsia="Andale Sans UI"/>
          <w:kern w:val="2"/>
          <w:sz w:val="18"/>
          <w:szCs w:val="20"/>
        </w:rPr>
      </w:pPr>
      <w:r>
        <w:rPr>
          <w:rFonts w:eastAsia="Andale Sans UI"/>
          <w:kern w:val="2"/>
          <w:sz w:val="18"/>
          <w:szCs w:val="20"/>
        </w:rPr>
      </w:r>
    </w:p>
    <w:p>
      <w:pPr>
        <w:pStyle w:val="Normal"/>
        <w:ind w:firstLine="284"/>
        <w:jc w:val="both"/>
        <w:rPr>
          <w:sz w:val="23"/>
          <w:szCs w:val="23"/>
        </w:rPr>
      </w:pPr>
      <w:r>
        <w:rPr>
          <w:sz w:val="23"/>
          <w:szCs w:val="23"/>
        </w:rPr>
        <w:t>1.3. Настоящее Приложение № 1 является неотъемлемой частью настоящего Договора и подписано в 2 (двух) экземплярах, имеющих одинаковую юридическую силу, по одному экземпляру каждой из Сторон.</w:t>
      </w:r>
    </w:p>
    <w:p>
      <w:pPr>
        <w:pStyle w:val="Normal"/>
        <w:ind w:firstLine="284"/>
        <w:jc w:val="both"/>
        <w:rPr>
          <w:sz w:val="23"/>
          <w:szCs w:val="23"/>
        </w:rPr>
      </w:pPr>
      <w:r>
        <w:rPr>
          <w:sz w:val="23"/>
          <w:szCs w:val="23"/>
        </w:rPr>
      </w:r>
    </w:p>
    <w:p>
      <w:pPr>
        <w:pStyle w:val="ConsPlusNormal"/>
        <w:widowControl/>
        <w:ind w:hanging="0"/>
        <w:jc w:val="center"/>
        <w:rPr>
          <w:rFonts w:ascii="Times New Roman" w:hAnsi="Times New Roman" w:cs="Times New Roman"/>
          <w:b/>
          <w:b/>
          <w:color w:val="000000"/>
          <w:sz w:val="23"/>
          <w:szCs w:val="23"/>
        </w:rPr>
      </w:pPr>
      <w:r>
        <w:rPr>
          <w:rFonts w:cs="Times New Roman" w:ascii="Times New Roman" w:hAnsi="Times New Roman"/>
          <w:b/>
          <w:color w:val="000000"/>
          <w:sz w:val="23"/>
          <w:szCs w:val="23"/>
        </w:rPr>
        <w:t>МЕСТО НАХОЖДЕНИЯ И БАНКОВСКИЕ РЕКВИЗИТЫ СТОРОН</w:t>
      </w:r>
    </w:p>
    <w:p>
      <w:pPr>
        <w:pStyle w:val="Normal"/>
        <w:numPr>
          <w:ilvl w:val="0"/>
          <w:numId w:val="0"/>
        </w:numPr>
        <w:outlineLvl w:val="0"/>
        <w:rPr>
          <w:i/>
          <w:i/>
          <w:color w:val="000000"/>
          <w:sz w:val="23"/>
          <w:szCs w:val="23"/>
        </w:rPr>
      </w:pPr>
      <w:r>
        <w:rPr>
          <w:i/>
          <w:color w:val="000000"/>
          <w:sz w:val="23"/>
          <w:szCs w:val="23"/>
        </w:rPr>
      </w:r>
    </w:p>
    <w:tbl>
      <w:tblPr>
        <w:tblW w:w="10342" w:type="dxa"/>
        <w:jc w:val="left"/>
        <w:tblInd w:w="0" w:type="dxa"/>
        <w:tblBorders/>
        <w:tblCellMar>
          <w:top w:w="0" w:type="dxa"/>
          <w:left w:w="108" w:type="dxa"/>
          <w:bottom w:w="0" w:type="dxa"/>
          <w:right w:w="108" w:type="dxa"/>
        </w:tblCellMar>
        <w:tblLook w:noVBand="0" w:val="01e0" w:noHBand="0" w:lastColumn="1" w:firstColumn="1" w:lastRow="1" w:firstRow="1"/>
      </w:tblPr>
      <w:tblGrid>
        <w:gridCol w:w="5069"/>
        <w:gridCol w:w="284"/>
        <w:gridCol w:w="4989"/>
      </w:tblGrid>
      <w:tr>
        <w:trPr>
          <w:trHeight w:val="240" w:hRule="atLeast"/>
        </w:trPr>
        <w:tc>
          <w:tcPr>
            <w:tcW w:w="5069" w:type="dxa"/>
            <w:tcBorders/>
            <w:shd w:fill="auto" w:val="clear"/>
          </w:tcPr>
          <w:p>
            <w:pPr>
              <w:pStyle w:val="Normal"/>
              <w:rPr>
                <w:i/>
                <w:i/>
                <w:color w:val="000000"/>
                <w:sz w:val="23"/>
                <w:szCs w:val="23"/>
              </w:rPr>
            </w:pPr>
            <w:r>
              <w:rPr>
                <w:i/>
                <w:color w:val="000000"/>
                <w:sz w:val="23"/>
                <w:szCs w:val="23"/>
              </w:rPr>
              <w:t>Устроитель:</w:t>
            </w:r>
          </w:p>
          <w:p>
            <w:pPr>
              <w:pStyle w:val="Normal"/>
              <w:rPr>
                <w:b/>
                <w:b/>
                <w:color w:val="000000"/>
                <w:sz w:val="23"/>
                <w:szCs w:val="23"/>
              </w:rPr>
            </w:pPr>
            <w:r>
              <w:rPr>
                <w:b/>
                <w:color w:val="000000"/>
                <w:sz w:val="23"/>
                <w:szCs w:val="23"/>
              </w:rPr>
            </w:r>
          </w:p>
        </w:tc>
        <w:tc>
          <w:tcPr>
            <w:tcW w:w="284" w:type="dxa"/>
            <w:tcBorders/>
            <w:shd w:fill="auto" w:val="clear"/>
          </w:tcPr>
          <w:p>
            <w:pPr>
              <w:pStyle w:val="Western"/>
              <w:spacing w:beforeAutospacing="0" w:before="0" w:after="0"/>
              <w:rPr>
                <w:sz w:val="22"/>
                <w:szCs w:val="22"/>
              </w:rPr>
            </w:pPr>
            <w:r>
              <w:rPr>
                <w:sz w:val="22"/>
                <w:szCs w:val="22"/>
              </w:rPr>
            </w:r>
          </w:p>
        </w:tc>
        <w:tc>
          <w:tcPr>
            <w:tcW w:w="4989" w:type="dxa"/>
            <w:tcBorders/>
            <w:shd w:fill="auto" w:val="clear"/>
          </w:tcPr>
          <w:p>
            <w:pPr>
              <w:pStyle w:val="Western"/>
              <w:spacing w:beforeAutospacing="0" w:before="0" w:after="0"/>
              <w:rPr>
                <w:sz w:val="22"/>
                <w:szCs w:val="22"/>
              </w:rPr>
            </w:pPr>
            <w:r>
              <w:rPr>
                <w:i/>
                <w:sz w:val="23"/>
                <w:szCs w:val="23"/>
              </w:rPr>
              <w:t>Экспонент:</w:t>
            </w:r>
          </w:p>
        </w:tc>
      </w:tr>
      <w:tr>
        <w:trPr>
          <w:trHeight w:val="47" w:hRule="atLeast"/>
        </w:trPr>
        <w:tc>
          <w:tcPr>
            <w:tcW w:w="5069" w:type="dxa"/>
            <w:tcBorders/>
            <w:shd w:fill="auto" w:val="clear"/>
          </w:tcPr>
          <w:p>
            <w:pPr>
              <w:pStyle w:val="Normal"/>
              <w:rPr>
                <w:b/>
                <w:b/>
                <w:color w:val="000000"/>
                <w:sz w:val="23"/>
                <w:szCs w:val="23"/>
              </w:rPr>
            </w:pPr>
            <w:r>
              <w:rPr>
                <w:b/>
                <w:color w:val="000000"/>
                <w:sz w:val="23"/>
                <w:szCs w:val="23"/>
              </w:rPr>
              <w:t xml:space="preserve">Индивидуальный предприниматель </w:t>
            </w:r>
          </w:p>
          <w:p>
            <w:pPr>
              <w:pStyle w:val="Normal"/>
              <w:rPr>
                <w:b/>
                <w:b/>
                <w:color w:val="000000"/>
                <w:sz w:val="23"/>
                <w:szCs w:val="23"/>
              </w:rPr>
            </w:pPr>
            <w:r>
              <w:rPr>
                <w:b/>
                <w:color w:val="000000"/>
                <w:sz w:val="23"/>
                <w:szCs w:val="23"/>
              </w:rPr>
              <w:t>Ришина Наталия Александровна</w:t>
            </w:r>
          </w:p>
          <w:p>
            <w:pPr>
              <w:pStyle w:val="Normal"/>
              <w:rPr>
                <w:color w:val="000000"/>
                <w:sz w:val="23"/>
                <w:szCs w:val="23"/>
              </w:rPr>
            </w:pPr>
            <w:r>
              <w:rPr>
                <w:color w:val="000000"/>
                <w:sz w:val="23"/>
                <w:szCs w:val="23"/>
              </w:rPr>
              <w:t>123007, г. Москва, Хорошевское ш., д. 17, кв. 32</w:t>
            </w:r>
          </w:p>
          <w:p>
            <w:pPr>
              <w:pStyle w:val="Normal"/>
              <w:rPr>
                <w:color w:val="000000"/>
                <w:sz w:val="23"/>
                <w:szCs w:val="23"/>
              </w:rPr>
            </w:pPr>
            <w:r>
              <w:rPr>
                <w:color w:val="000000"/>
                <w:sz w:val="23"/>
                <w:szCs w:val="23"/>
              </w:rPr>
              <w:t>ИНН 771470458010</w:t>
            </w:r>
          </w:p>
          <w:p>
            <w:pPr>
              <w:pStyle w:val="Normal"/>
              <w:rPr>
                <w:color w:val="000000"/>
                <w:sz w:val="23"/>
                <w:szCs w:val="23"/>
              </w:rPr>
            </w:pPr>
            <w:r>
              <w:rPr>
                <w:color w:val="000000"/>
                <w:sz w:val="23"/>
                <w:szCs w:val="23"/>
              </w:rPr>
              <w:t>Тел.: +7(910)409-0183</w:t>
            </w:r>
          </w:p>
          <w:p>
            <w:pPr>
              <w:pStyle w:val="Normal"/>
              <w:rPr>
                <w:color w:val="000000"/>
                <w:sz w:val="23"/>
                <w:szCs w:val="23"/>
              </w:rPr>
            </w:pPr>
            <w:r>
              <w:rPr>
                <w:color w:val="000000"/>
                <w:sz w:val="23"/>
                <w:szCs w:val="23"/>
                <w:lang w:val="en-US"/>
              </w:rPr>
              <w:t>E</w:t>
            </w:r>
            <w:r>
              <w:rPr>
                <w:color w:val="000000"/>
                <w:sz w:val="23"/>
                <w:szCs w:val="23"/>
              </w:rPr>
              <w:t>-</w:t>
            </w:r>
            <w:r>
              <w:rPr>
                <w:color w:val="000000"/>
                <w:sz w:val="23"/>
                <w:szCs w:val="23"/>
                <w:lang w:val="en-US"/>
              </w:rPr>
              <w:t>mail</w:t>
            </w:r>
            <w:r>
              <w:rPr>
                <w:color w:val="000000"/>
                <w:sz w:val="23"/>
                <w:szCs w:val="23"/>
              </w:rPr>
              <w:t xml:space="preserve">: </w:t>
            </w:r>
            <w:r>
              <w:rPr>
                <w:sz w:val="23"/>
                <w:szCs w:val="23"/>
                <w:lang w:val="en-US"/>
              </w:rPr>
              <w:t>dog</w:t>
            </w:r>
            <w:r>
              <w:rPr>
                <w:sz w:val="23"/>
                <w:szCs w:val="23"/>
              </w:rPr>
              <w:t>-</w:t>
            </w:r>
            <w:r>
              <w:rPr>
                <w:sz w:val="23"/>
                <w:szCs w:val="23"/>
                <w:lang w:val="en-US"/>
              </w:rPr>
              <w:t>profi</w:t>
            </w:r>
            <w:r>
              <w:rPr>
                <w:sz w:val="23"/>
                <w:szCs w:val="23"/>
              </w:rPr>
              <w:t>@</w:t>
            </w:r>
            <w:r>
              <w:rPr>
                <w:sz w:val="23"/>
                <w:szCs w:val="23"/>
                <w:lang w:val="en-US"/>
              </w:rPr>
              <w:t>yandex</w:t>
            </w:r>
            <w:r>
              <w:rPr>
                <w:sz w:val="23"/>
                <w:szCs w:val="23"/>
              </w:rPr>
              <w:t>.</w:t>
            </w:r>
            <w:r>
              <w:rPr>
                <w:sz w:val="23"/>
                <w:szCs w:val="23"/>
                <w:lang w:val="en-US"/>
              </w:rPr>
              <w:t>ru</w:t>
            </w:r>
          </w:p>
          <w:p>
            <w:pPr>
              <w:pStyle w:val="Normal"/>
              <w:rPr>
                <w:color w:val="000000"/>
                <w:sz w:val="23"/>
                <w:szCs w:val="23"/>
              </w:rPr>
            </w:pPr>
            <w:r>
              <w:rPr>
                <w:color w:val="000000"/>
                <w:sz w:val="23"/>
                <w:szCs w:val="23"/>
              </w:rPr>
              <w:t xml:space="preserve">Банковские реквизиты: </w:t>
            </w:r>
          </w:p>
          <w:p>
            <w:pPr>
              <w:pStyle w:val="Normal"/>
              <w:jc w:val="both"/>
              <w:rPr>
                <w:color w:val="000000"/>
                <w:sz w:val="23"/>
                <w:szCs w:val="23"/>
              </w:rPr>
            </w:pPr>
            <w:r>
              <w:rPr>
                <w:color w:val="000000"/>
                <w:sz w:val="23"/>
                <w:szCs w:val="23"/>
              </w:rPr>
              <w:t>Р/с 40802810038170003673</w:t>
            </w:r>
          </w:p>
          <w:p>
            <w:pPr>
              <w:pStyle w:val="Normal"/>
              <w:rPr>
                <w:color w:val="000000"/>
                <w:sz w:val="23"/>
                <w:szCs w:val="23"/>
              </w:rPr>
            </w:pPr>
            <w:r>
              <w:rPr>
                <w:color w:val="000000"/>
                <w:sz w:val="23"/>
                <w:szCs w:val="23"/>
              </w:rPr>
              <w:t>Наименование кредитного учреждения: Московский банк ПАО «Сбербанк России» г. Москва</w:t>
            </w:r>
          </w:p>
          <w:p>
            <w:pPr>
              <w:pStyle w:val="Normal"/>
              <w:tabs>
                <w:tab w:val="left" w:pos="5625" w:leader="none"/>
              </w:tabs>
              <w:jc w:val="both"/>
              <w:rPr>
                <w:sz w:val="23"/>
                <w:szCs w:val="23"/>
              </w:rPr>
            </w:pPr>
            <w:r>
              <w:rPr>
                <w:color w:val="000000"/>
                <w:sz w:val="23"/>
                <w:szCs w:val="23"/>
              </w:rPr>
              <w:t>К/с 30101810400000000225</w:t>
            </w:r>
          </w:p>
          <w:p>
            <w:pPr>
              <w:pStyle w:val="Normal"/>
              <w:rPr>
                <w:color w:val="000000"/>
                <w:sz w:val="23"/>
                <w:szCs w:val="23"/>
              </w:rPr>
            </w:pPr>
            <w:r>
              <w:rPr>
                <w:sz w:val="23"/>
                <w:szCs w:val="23"/>
              </w:rPr>
              <w:t>БИК 04452225</w:t>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Style26"/>
              <w:spacing w:before="0" w:after="0"/>
              <w:ind w:left="0" w:hanging="0"/>
              <w:rPr>
                <w:b/>
                <w:b/>
                <w:sz w:val="23"/>
                <w:szCs w:val="23"/>
              </w:rPr>
            </w:pPr>
            <w:r>
              <w:rPr>
                <w:b/>
                <w:sz w:val="23"/>
                <w:szCs w:val="23"/>
                <w:lang w:val="ru-RU" w:eastAsia="ru-RU"/>
              </w:rPr>
              <w:t xml:space="preserve">Индивидуальный предприниматель </w:t>
            </w:r>
          </w:p>
          <w:p>
            <w:pPr>
              <w:pStyle w:val="Normal"/>
              <w:rPr>
                <w:sz w:val="23"/>
                <w:szCs w:val="23"/>
              </w:rPr>
            </w:pPr>
            <w:r>
              <w:rPr>
                <w:sz w:val="23"/>
                <w:szCs w:val="23"/>
              </w:rPr>
            </w:r>
          </w:p>
          <w:p>
            <w:pPr>
              <w:pStyle w:val="Normal"/>
              <w:rPr>
                <w:sz w:val="23"/>
                <w:szCs w:val="23"/>
              </w:rPr>
            </w:pPr>
            <w:r>
              <w:rPr>
                <w:sz w:val="23"/>
                <w:szCs w:val="23"/>
              </w:rPr>
            </w:r>
          </w:p>
          <w:p>
            <w:pPr>
              <w:pStyle w:val="Normal"/>
              <w:rPr>
                <w:color w:val="000000"/>
                <w:sz w:val="23"/>
                <w:szCs w:val="23"/>
              </w:rPr>
            </w:pPr>
            <w:r>
              <w:rPr>
                <w:color w:val="000000"/>
                <w:sz w:val="23"/>
                <w:szCs w:val="23"/>
              </w:rPr>
              <w:t>________________________ / Н.А. Ришина /</w:t>
            </w:r>
          </w:p>
          <w:p>
            <w:pPr>
              <w:pStyle w:val="Normal"/>
              <w:shd w:val="clear" w:color="auto" w:fill="FFFFFF"/>
              <w:rPr>
                <w:rFonts w:ascii="yandex-sans" w:hAnsi="yandex-sans"/>
                <w:color w:val="000000"/>
                <w:sz w:val="23"/>
                <w:szCs w:val="23"/>
              </w:rPr>
            </w:pPr>
            <w:r>
              <w:rPr>
                <w:rFonts w:ascii="yandex-sans" w:hAnsi="yandex-sans"/>
                <w:color w:val="000000"/>
                <w:sz w:val="23"/>
                <w:szCs w:val="23"/>
              </w:rPr>
              <w:t>М.П.</w:t>
            </w:r>
          </w:p>
          <w:p>
            <w:pPr>
              <w:pStyle w:val="Normal"/>
              <w:rPr>
                <w:sz w:val="23"/>
                <w:szCs w:val="23"/>
              </w:rPr>
            </w:pPr>
            <w:r>
              <w:rPr>
                <w:sz w:val="23"/>
                <w:szCs w:val="23"/>
              </w:rPr>
            </w:r>
          </w:p>
        </w:tc>
        <w:tc>
          <w:tcPr>
            <w:tcW w:w="284" w:type="dxa"/>
            <w:tcBorders/>
            <w:shd w:fill="auto" w:val="clear"/>
          </w:tcPr>
          <w:p>
            <w:pPr>
              <w:pStyle w:val="Western"/>
              <w:spacing w:beforeAutospacing="0" w:before="0" w:after="0"/>
              <w:rPr>
                <w:sz w:val="22"/>
                <w:szCs w:val="22"/>
              </w:rPr>
            </w:pPr>
            <w:r>
              <w:rPr>
                <w:sz w:val="22"/>
                <w:szCs w:val="22"/>
              </w:rPr>
            </w:r>
          </w:p>
        </w:tc>
        <w:tc>
          <w:tcPr>
            <w:tcW w:w="4989" w:type="dxa"/>
            <w:tcBorders/>
            <w:shd w:fill="auto" w:val="clear"/>
          </w:tcPr>
          <w:p>
            <w:pPr>
              <w:pStyle w:val="Normal"/>
              <w:shd w:val="clear" w:color="auto" w:fill="FFFFFF"/>
              <w:rPr>
                <w:rFonts w:ascii="yandex-sans" w:hAnsi="yandex-sans"/>
                <w:b/>
                <w:b/>
                <w:color w:val="000000"/>
                <w:sz w:val="23"/>
                <w:szCs w:val="23"/>
              </w:rPr>
            </w:pPr>
            <w:r>
              <w:rPr>
                <w:rFonts w:ascii="yandex-sans" w:hAnsi="yandex-sans"/>
                <w:b/>
                <w:color w:val="000000"/>
                <w:sz w:val="23"/>
                <w:szCs w:val="23"/>
              </w:rPr>
              <w:t>ООО «АВЗ С - П»</w:t>
            </w:r>
          </w:p>
          <w:p>
            <w:pPr>
              <w:pStyle w:val="Normal"/>
              <w:shd w:val="clear" w:color="auto" w:fill="FFFFFF"/>
              <w:rPr>
                <w:rFonts w:ascii="yandex-sans" w:hAnsi="yandex-sans"/>
                <w:color w:val="000000"/>
                <w:sz w:val="23"/>
                <w:szCs w:val="23"/>
              </w:rPr>
            </w:pPr>
            <w:r>
              <w:rPr>
                <w:rFonts w:ascii="yandex-sans" w:hAnsi="yandex-sans"/>
                <w:color w:val="000000"/>
                <w:sz w:val="23"/>
                <w:szCs w:val="23"/>
              </w:rPr>
              <w:t>Юр.адрес: 141305 Московская область,</w:t>
            </w:r>
          </w:p>
          <w:p>
            <w:pPr>
              <w:pStyle w:val="Normal"/>
              <w:shd w:val="clear" w:color="auto" w:fill="FFFFFF"/>
              <w:rPr>
                <w:rFonts w:ascii="yandex-sans" w:hAnsi="yandex-sans"/>
                <w:color w:val="000000"/>
                <w:sz w:val="23"/>
                <w:szCs w:val="23"/>
              </w:rPr>
            </w:pPr>
            <w:r>
              <w:rPr>
                <w:rFonts w:ascii="yandex-sans" w:hAnsi="yandex-sans"/>
                <w:color w:val="000000"/>
                <w:sz w:val="23"/>
                <w:szCs w:val="23"/>
              </w:rPr>
              <w:t>г. Сергиев Посад, ул. Центральная, д.1</w:t>
            </w:r>
          </w:p>
          <w:p>
            <w:pPr>
              <w:pStyle w:val="Normal"/>
              <w:shd w:val="clear" w:color="auto" w:fill="FFFFFF"/>
              <w:rPr>
                <w:rFonts w:ascii="yandex-sans" w:hAnsi="yandex-sans"/>
                <w:color w:val="000000"/>
                <w:sz w:val="23"/>
                <w:szCs w:val="23"/>
              </w:rPr>
            </w:pPr>
            <w:r>
              <w:rPr>
                <w:rFonts w:ascii="yandex-sans" w:hAnsi="yandex-sans"/>
                <w:color w:val="000000"/>
                <w:sz w:val="23"/>
                <w:szCs w:val="23"/>
              </w:rPr>
              <w:t>ИНН 5042</w:t>
            </w:r>
            <w:bookmarkStart w:id="0" w:name="_GoBack"/>
            <w:bookmarkEnd w:id="0"/>
            <w:r>
              <w:rPr>
                <w:rFonts w:ascii="yandex-sans" w:hAnsi="yandex-sans"/>
                <w:color w:val="000000"/>
                <w:sz w:val="23"/>
                <w:szCs w:val="23"/>
              </w:rPr>
              <w:t>113943 КПП 504201001</w:t>
            </w:r>
          </w:p>
          <w:p>
            <w:pPr>
              <w:pStyle w:val="Normal"/>
              <w:shd w:val="clear" w:color="auto" w:fill="FFFFFF"/>
              <w:rPr>
                <w:rFonts w:ascii="yandex-sans" w:hAnsi="yandex-sans"/>
                <w:color w:val="000000"/>
                <w:sz w:val="23"/>
                <w:szCs w:val="23"/>
              </w:rPr>
            </w:pPr>
            <w:r>
              <w:rPr>
                <w:rFonts w:ascii="yandex-sans" w:hAnsi="yandex-sans"/>
                <w:color w:val="000000"/>
                <w:sz w:val="23"/>
                <w:szCs w:val="23"/>
              </w:rPr>
              <w:t>ОГРН 1105042003439</w:t>
            </w:r>
          </w:p>
          <w:p>
            <w:pPr>
              <w:pStyle w:val="Normal"/>
              <w:shd w:val="clear" w:color="auto" w:fill="FFFFFF"/>
              <w:rPr>
                <w:rFonts w:ascii="yandex-sans" w:hAnsi="yandex-sans"/>
                <w:color w:val="000000"/>
                <w:sz w:val="23"/>
                <w:szCs w:val="23"/>
              </w:rPr>
            </w:pPr>
            <w:r>
              <w:rPr>
                <w:rFonts w:ascii="yandex-sans" w:hAnsi="yandex-sans"/>
                <w:color w:val="000000"/>
                <w:sz w:val="23"/>
                <w:szCs w:val="23"/>
              </w:rPr>
              <w:t>Банковские реквизиты:</w:t>
            </w:r>
          </w:p>
          <w:p>
            <w:pPr>
              <w:pStyle w:val="Normal"/>
              <w:shd w:val="clear" w:color="auto" w:fill="FFFFFF"/>
              <w:rPr>
                <w:rFonts w:ascii="yandex-sans" w:hAnsi="yandex-sans"/>
                <w:color w:val="000000"/>
                <w:sz w:val="23"/>
                <w:szCs w:val="23"/>
              </w:rPr>
            </w:pPr>
            <w:r>
              <w:rPr>
                <w:rFonts w:ascii="yandex-sans" w:hAnsi="yandex-sans"/>
                <w:color w:val="000000"/>
                <w:sz w:val="23"/>
                <w:szCs w:val="23"/>
              </w:rPr>
              <w:t>Р/с №40702810500001470536</w:t>
            </w:r>
          </w:p>
          <w:p>
            <w:pPr>
              <w:pStyle w:val="Normal"/>
              <w:shd w:val="clear" w:color="auto" w:fill="FFFFFF"/>
              <w:rPr>
                <w:rFonts w:ascii="yandex-sans" w:hAnsi="yandex-sans"/>
                <w:color w:val="000000"/>
                <w:sz w:val="23"/>
                <w:szCs w:val="23"/>
              </w:rPr>
            </w:pPr>
            <w:r>
              <w:rPr>
                <w:rFonts w:ascii="yandex-sans" w:hAnsi="yandex-sans"/>
                <w:color w:val="000000"/>
                <w:sz w:val="23"/>
                <w:szCs w:val="23"/>
              </w:rPr>
              <w:t>в АО «Райффайзенбанк» г. Москва</w:t>
            </w:r>
          </w:p>
          <w:p>
            <w:pPr>
              <w:pStyle w:val="Normal"/>
              <w:shd w:val="clear" w:color="auto" w:fill="FFFFFF"/>
              <w:rPr>
                <w:rFonts w:ascii="yandex-sans" w:hAnsi="yandex-sans"/>
                <w:color w:val="000000"/>
                <w:sz w:val="23"/>
                <w:szCs w:val="23"/>
              </w:rPr>
            </w:pPr>
            <w:r>
              <w:rPr>
                <w:rFonts w:ascii="yandex-sans" w:hAnsi="yandex-sans"/>
                <w:color w:val="000000"/>
                <w:sz w:val="23"/>
                <w:szCs w:val="23"/>
              </w:rPr>
              <w:t>К/с30101810200000000700</w:t>
            </w:r>
          </w:p>
          <w:p>
            <w:pPr>
              <w:pStyle w:val="Normal"/>
              <w:shd w:val="clear" w:color="auto" w:fill="FFFFFF"/>
              <w:rPr>
                <w:rFonts w:ascii="yandex-sans" w:hAnsi="yandex-sans"/>
                <w:color w:val="000000"/>
                <w:sz w:val="23"/>
                <w:szCs w:val="23"/>
              </w:rPr>
            </w:pPr>
            <w:r>
              <w:rPr>
                <w:rFonts w:ascii="yandex-sans" w:hAnsi="yandex-sans"/>
                <w:color w:val="000000"/>
                <w:sz w:val="23"/>
                <w:szCs w:val="23"/>
              </w:rPr>
              <w:t>БИК 044525700</w:t>
            </w:r>
          </w:p>
          <w:p>
            <w:pPr>
              <w:pStyle w:val="Normal"/>
              <w:shd w:val="clear" w:color="auto" w:fill="FFFFFF"/>
              <w:rPr>
                <w:rFonts w:ascii="yandex-sans" w:hAnsi="yandex-sans"/>
                <w:color w:val="000000"/>
                <w:sz w:val="23"/>
                <w:szCs w:val="23"/>
              </w:rPr>
            </w:pPr>
            <w:r>
              <w:rPr>
                <w:rFonts w:ascii="yandex-sans" w:hAnsi="yandex-sans"/>
                <w:color w:val="000000"/>
                <w:sz w:val="23"/>
                <w:szCs w:val="23"/>
              </w:rPr>
              <w:t>Телефон: +7 (495) 729-41-64</w:t>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b/>
                <w:b/>
                <w:color w:val="000000"/>
                <w:sz w:val="23"/>
                <w:szCs w:val="23"/>
              </w:rPr>
            </w:pPr>
            <w:r>
              <w:rPr>
                <w:rFonts w:ascii="yandex-sans" w:hAnsi="yandex-sans"/>
                <w:b/>
                <w:color w:val="000000"/>
                <w:sz w:val="23"/>
                <w:szCs w:val="23"/>
              </w:rPr>
              <w:t>Генеральный директор</w:t>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t xml:space="preserve">________________________/ </w:t>
            </w:r>
            <w:r>
              <w:rPr>
                <w:sz w:val="23"/>
                <w:szCs w:val="23"/>
                <w:shd w:fill="FFFFFF" w:val="clear"/>
              </w:rPr>
              <w:t>Касьянов А.А.</w:t>
            </w:r>
            <w:r>
              <w:rPr>
                <w:rFonts w:ascii="yandex-sans" w:hAnsi="yandex-sans"/>
                <w:color w:val="000000"/>
                <w:sz w:val="23"/>
                <w:szCs w:val="23"/>
              </w:rPr>
              <w:t xml:space="preserve"> /</w:t>
            </w:r>
          </w:p>
          <w:p>
            <w:pPr>
              <w:pStyle w:val="Normal"/>
              <w:shd w:val="clear" w:color="auto" w:fill="FFFFFF"/>
              <w:rPr>
                <w:i/>
                <w:i/>
                <w:color w:val="000000"/>
                <w:sz w:val="23"/>
                <w:szCs w:val="23"/>
              </w:rPr>
            </w:pPr>
            <w:r>
              <w:rPr>
                <w:rFonts w:ascii="yandex-sans" w:hAnsi="yandex-sans"/>
                <w:color w:val="000000"/>
                <w:sz w:val="23"/>
                <w:szCs w:val="23"/>
              </w:rPr>
              <w:t>М.П</w:t>
            </w:r>
            <w:r>
              <w:rPr>
                <w:i/>
                <w:color w:val="000000"/>
                <w:sz w:val="23"/>
                <w:szCs w:val="23"/>
              </w:rPr>
              <w:t>.</w:t>
            </w:r>
          </w:p>
        </w:tc>
      </w:tr>
      <w:tr>
        <w:trPr>
          <w:trHeight w:val="490" w:hRule="atLeast"/>
        </w:trPr>
        <w:tc>
          <w:tcPr>
            <w:tcW w:w="5069" w:type="dxa"/>
            <w:tcBorders/>
            <w:shd w:fill="auto" w:val="clear"/>
          </w:tcPr>
          <w:p>
            <w:pPr>
              <w:pStyle w:val="Normal"/>
              <w:rPr>
                <w:color w:val="000000"/>
                <w:sz w:val="23"/>
                <w:szCs w:val="23"/>
              </w:rPr>
            </w:pPr>
            <w:r>
              <w:rPr>
                <w:color w:val="000000"/>
                <w:sz w:val="23"/>
                <w:szCs w:val="23"/>
              </w:rPr>
            </w:r>
          </w:p>
        </w:tc>
        <w:tc>
          <w:tcPr>
            <w:tcW w:w="284" w:type="dxa"/>
            <w:tcBorders/>
            <w:shd w:fill="auto" w:val="clear"/>
          </w:tcPr>
          <w:p>
            <w:pPr>
              <w:pStyle w:val="Normal"/>
              <w:rPr>
                <w:color w:val="000000"/>
                <w:sz w:val="23"/>
                <w:szCs w:val="23"/>
              </w:rPr>
            </w:pPr>
            <w:r>
              <w:rPr>
                <w:color w:val="000000"/>
                <w:sz w:val="23"/>
                <w:szCs w:val="23"/>
              </w:rPr>
            </w:r>
          </w:p>
        </w:tc>
        <w:tc>
          <w:tcPr>
            <w:tcW w:w="4989" w:type="dxa"/>
            <w:tcBorders/>
            <w:shd w:fill="auto" w:val="clear"/>
          </w:tcPr>
          <w:p>
            <w:pPr>
              <w:pStyle w:val="Normal"/>
              <w:rPr>
                <w:color w:val="000000"/>
                <w:sz w:val="23"/>
                <w:szCs w:val="23"/>
                <w:highlight w:val="yellow"/>
              </w:rPr>
            </w:pPr>
            <w:r>
              <w:rPr>
                <w:color w:val="000000"/>
                <w:sz w:val="23"/>
                <w:szCs w:val="23"/>
                <w:highlight w:val="yellow"/>
              </w:rPr>
            </w:r>
          </w:p>
        </w:tc>
      </w:tr>
    </w:tbl>
    <w:p>
      <w:pPr>
        <w:pStyle w:val="Normal"/>
        <w:jc w:val="right"/>
        <w:rPr>
          <w:b/>
          <w:b/>
          <w:color w:val="000000" w:themeColor="text1"/>
          <w:sz w:val="20"/>
          <w:szCs w:val="20"/>
        </w:rPr>
      </w:pPr>
      <w:r>
        <w:rPr>
          <w:b/>
          <w:color w:val="000000" w:themeColor="text1"/>
          <w:sz w:val="23"/>
          <w:szCs w:val="23"/>
        </w:rPr>
        <w:t>Приложение № 2 </w:t>
      </w:r>
    </w:p>
    <w:p>
      <w:pPr>
        <w:pStyle w:val="Normal"/>
        <w:ind w:left="5812" w:hanging="0"/>
        <w:rPr>
          <w:b/>
          <w:b/>
          <w:color w:val="000000" w:themeColor="text1"/>
          <w:sz w:val="23"/>
          <w:szCs w:val="23"/>
        </w:rPr>
      </w:pPr>
      <w:r>
        <w:rPr>
          <w:b/>
          <w:color w:val="000000" w:themeColor="text1"/>
          <w:sz w:val="23"/>
          <w:szCs w:val="23"/>
        </w:rPr>
        <w:t>к Договору №  46 от 14 января 2020 г.</w:t>
      </w:r>
    </w:p>
    <w:p>
      <w:pPr>
        <w:pStyle w:val="Normal"/>
        <w:jc w:val="center"/>
        <w:rPr>
          <w:rFonts w:ascii="Tahoma" w:hAnsi="Tahoma" w:cs="Tahoma"/>
          <w:b/>
          <w:b/>
          <w:color w:val="FF0000"/>
          <w:sz w:val="16"/>
          <w:szCs w:val="16"/>
        </w:rPr>
      </w:pPr>
      <w:r>
        <w:rPr>
          <w:rFonts w:cs="Tahoma" w:ascii="Tahoma" w:hAnsi="Tahoma"/>
          <w:b/>
          <w:color w:val="FF0000"/>
          <w:sz w:val="16"/>
          <w:szCs w:val="16"/>
        </w:rPr>
      </w:r>
    </w:p>
    <w:p>
      <w:pPr>
        <w:pStyle w:val="Normal"/>
        <w:jc w:val="center"/>
        <w:rPr>
          <w:b/>
          <w:b/>
          <w:sz w:val="18"/>
          <w:szCs w:val="16"/>
        </w:rPr>
      </w:pPr>
      <w:r>
        <w:rPr>
          <w:b/>
          <w:sz w:val="18"/>
          <w:szCs w:val="16"/>
        </w:rPr>
        <w:t>ДОПОЛНИТЕЛЬНЫЕ УСЛУГИ, ОБОРУДОВАНИЕ И МЕБЕЛЬ</w:t>
      </w:r>
    </w:p>
    <w:p>
      <w:pPr>
        <w:pStyle w:val="Normal"/>
        <w:jc w:val="center"/>
        <w:rPr>
          <w:rFonts w:ascii="Tahoma" w:hAnsi="Tahoma" w:cs="Tahoma"/>
          <w:sz w:val="16"/>
          <w:szCs w:val="16"/>
        </w:rPr>
      </w:pPr>
      <w:r>
        <w:rPr>
          <w:rFonts w:cs="Tahoma" w:ascii="Tahoma" w:hAnsi="Tahoma"/>
          <w:sz w:val="16"/>
          <w:szCs w:val="16"/>
        </w:rPr>
      </w:r>
    </w:p>
    <w:tbl>
      <w:tblPr>
        <w:tblW w:w="1020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7836"/>
        <w:gridCol w:w="992"/>
        <w:gridCol w:w="1378"/>
      </w:tblGrid>
      <w:tr>
        <w:trPr>
          <w:trHeight w:val="466" w:hRule="atLeast"/>
        </w:trPr>
        <w:tc>
          <w:tcPr>
            <w:tcW w:w="7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color w:val="000000"/>
                <w:sz w:val="20"/>
                <w:szCs w:val="20"/>
                <w:lang w:eastAsia="en-US"/>
              </w:rPr>
            </w:pPr>
            <w:r>
              <w:rPr>
                <w:b/>
                <w:bCs/>
                <w:color w:val="000000"/>
                <w:sz w:val="20"/>
                <w:szCs w:val="20"/>
                <w:lang w:eastAsia="en-US"/>
              </w:rPr>
              <w:t>Наименование</w:t>
            </w:r>
          </w:p>
        </w:tc>
        <w:tc>
          <w:tcPr>
            <w:tcW w:w="99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color w:val="000000"/>
                <w:sz w:val="20"/>
                <w:szCs w:val="20"/>
                <w:lang w:eastAsia="en-US"/>
              </w:rPr>
            </w:pPr>
            <w:r>
              <w:rPr>
                <w:b/>
                <w:bCs/>
                <w:color w:val="000000"/>
                <w:sz w:val="20"/>
                <w:szCs w:val="20"/>
                <w:lang w:eastAsia="en-US"/>
              </w:rPr>
              <w:t>Ед. изм.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color w:val="000000"/>
                <w:sz w:val="20"/>
                <w:szCs w:val="20"/>
                <w:lang w:eastAsia="en-US"/>
              </w:rPr>
            </w:pPr>
            <w:r>
              <w:rPr>
                <w:b/>
                <w:bCs/>
                <w:color w:val="000000"/>
                <w:sz w:val="20"/>
                <w:szCs w:val="20"/>
                <w:lang w:eastAsia="en-US"/>
              </w:rPr>
              <w:t>Цена, руб.</w:t>
              <w:br/>
              <w:t>(без НДС)</w:t>
            </w:r>
          </w:p>
        </w:tc>
      </w:tr>
      <w:tr>
        <w:trPr>
          <w:trHeight w:val="327" w:hRule="atLeast"/>
        </w:trPr>
        <w:tc>
          <w:tcPr>
            <w:tcW w:w="7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 Аренда дополнительной площади</w:t>
            </w:r>
          </w:p>
        </w:tc>
        <w:tc>
          <w:tcPr>
            <w:tcW w:w="99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11 500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 Раздача рекламного материала на стойке регистрации</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 Размещение информации об 1 продукте компании на сайте мероприятия (дополнительно к пакету)</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 Размещение 1 роллапа в зоне регистрации или в проходе между стендами</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 1 страница рекламного материала в каталоге мероприятия</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20 000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6. Размещение рекламного модуля в каталоге мероприятия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25 000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 Размещение рекламного модуля компании на сайте мероприятия с активной ссылкой на сайт Экспонента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25 000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 Презентация на стенде, заявленная в расписании мероприятия, с анонсом в соцсетях</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 Рассылка с информацией о компании (индивидуальная / в общей рассылке)</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25 000 / 10 000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10. Заочное участие в конференции (размещение информации о компании/продукте на сайте конференции и в каталоге)</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30 000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11. Стенд угловой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+10 % </w:t>
              <w:br/>
              <w:t>от общей стоимости</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12. Стенд островной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+15 % </w:t>
              <w:br/>
              <w:t>от общей стоимости</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13. Ковровое покрытие</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14. Элемент стены белый 2,5х1,0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3300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 Элемент стены белый 2,5х0,5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2650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16. Элемент стены белый 1,8х1,0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17. Элемент стены белый 1,8х0,5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2300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18. Элемент стены белый 1,5х1,0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2050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19. Элемент стены белый 1,5х0,5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1940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20. Элемент стены белый 0,5х1,0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1100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21. Элемент стены белый 0,9х1,0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22. Элемент стены белый 0,5х0,5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23. Элемент стены со стеклом 2,5х1,0 (стекло Н=1,4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6400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24. Элемент стены диагональный 2,5х1,36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25. Элемент стены диагональный 2,5х0,66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3800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26. Дверь раздвижная с замком 2,5х1,0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6050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26а. Дверь распашная 2,5х1,0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27. Занавес цветной 2,5х1,0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3100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28. Растр потолочный 1х1 м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29. Решетка потолочная с растром 1х1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2960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30. Панель фризовая навесная 0,3х1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пог.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2180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31. Витрина Н=0,9 м (1,0х0,5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9100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32. Витрина Н=0,9 м (0,5х0,5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4950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32а. Витрина радиусная Н=0,9 м, R-1,0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9900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33. </w:t>
            </w:r>
            <w:r>
              <w:rPr>
                <w:color w:val="FF0000"/>
                <w:sz w:val="20"/>
                <w:szCs w:val="20"/>
                <w:lang w:eastAsia="en-US"/>
              </w:rPr>
              <w:t>*</w:t>
            </w:r>
            <w:r>
              <w:rPr>
                <w:color w:val="000000"/>
                <w:sz w:val="20"/>
                <w:szCs w:val="20"/>
                <w:lang w:eastAsia="en-US"/>
              </w:rPr>
              <w:t>Витрина 2,5х0,5х1 м (стекло Н=1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12150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34. </w:t>
            </w:r>
            <w:r>
              <w:rPr>
                <w:color w:val="FF0000"/>
                <w:sz w:val="20"/>
                <w:szCs w:val="20"/>
                <w:lang w:eastAsia="en-US"/>
              </w:rPr>
              <w:t>*</w:t>
            </w:r>
            <w:r>
              <w:rPr>
                <w:color w:val="000000"/>
                <w:sz w:val="20"/>
                <w:szCs w:val="20"/>
                <w:lang w:eastAsia="en-US"/>
              </w:rPr>
              <w:t>Витрина 2,5х0,5х1 м (стекло Н=1,4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1360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35. </w:t>
            </w:r>
            <w:r>
              <w:rPr>
                <w:color w:val="FF0000"/>
                <w:sz w:val="20"/>
                <w:szCs w:val="20"/>
                <w:lang w:eastAsia="en-US"/>
              </w:rPr>
              <w:t>*</w:t>
            </w:r>
            <w:r>
              <w:rPr>
                <w:color w:val="000000"/>
                <w:sz w:val="20"/>
                <w:szCs w:val="20"/>
                <w:lang w:eastAsia="en-US"/>
              </w:rPr>
              <w:t>Витрина 2,5х0,5х0,5 м (стекло Н=1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9550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36. </w:t>
            </w:r>
            <w:r>
              <w:rPr>
                <w:color w:val="FF0000"/>
                <w:sz w:val="20"/>
                <w:szCs w:val="20"/>
                <w:lang w:eastAsia="en-US"/>
              </w:rPr>
              <w:t>*</w:t>
            </w:r>
            <w:r>
              <w:rPr>
                <w:color w:val="000000"/>
                <w:sz w:val="20"/>
                <w:szCs w:val="20"/>
                <w:lang w:eastAsia="en-US"/>
              </w:rPr>
              <w:t>Витрина 2,5х0,5х0,5 м (стекло Н=1,4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11370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37. </w:t>
            </w:r>
            <w:r>
              <w:rPr>
                <w:color w:val="FF0000"/>
                <w:sz w:val="20"/>
                <w:szCs w:val="20"/>
                <w:lang w:eastAsia="en-US"/>
              </w:rPr>
              <w:t>*</w:t>
            </w:r>
            <w:r>
              <w:rPr>
                <w:color w:val="000000"/>
                <w:sz w:val="20"/>
                <w:szCs w:val="20"/>
                <w:lang w:eastAsia="en-US"/>
              </w:rPr>
              <w:t xml:space="preserve">Витрина 2,5х2х0,5 м (стекло Н=1 м)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18 270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38. </w:t>
            </w:r>
            <w:r>
              <w:rPr>
                <w:color w:val="FF0000"/>
                <w:sz w:val="20"/>
                <w:szCs w:val="20"/>
                <w:lang w:eastAsia="en-US"/>
              </w:rPr>
              <w:t>*</w:t>
            </w:r>
            <w:r>
              <w:rPr>
                <w:color w:val="000000"/>
                <w:sz w:val="20"/>
                <w:szCs w:val="20"/>
                <w:lang w:eastAsia="en-US"/>
              </w:rPr>
              <w:t xml:space="preserve">Витрина 2,5х2х0,5 м (стекло Н=1,4 м)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21 900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39. </w:t>
            </w:r>
            <w:r>
              <w:rPr>
                <w:color w:val="FF0000"/>
                <w:sz w:val="20"/>
                <w:szCs w:val="20"/>
                <w:lang w:eastAsia="en-US"/>
              </w:rPr>
              <w:t>*</w:t>
            </w:r>
            <w:r>
              <w:rPr>
                <w:color w:val="000000"/>
                <w:sz w:val="20"/>
                <w:szCs w:val="20"/>
                <w:lang w:eastAsia="en-US"/>
              </w:rPr>
              <w:t>Витрина радиусная H2,5; R-1,0 м (стекло Н=1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16 690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40. </w:t>
            </w:r>
            <w:r>
              <w:rPr>
                <w:color w:val="FF0000"/>
                <w:sz w:val="20"/>
                <w:szCs w:val="20"/>
                <w:lang w:eastAsia="en-US"/>
              </w:rPr>
              <w:t>*</w:t>
            </w:r>
            <w:r>
              <w:rPr>
                <w:color w:val="000000"/>
                <w:sz w:val="20"/>
                <w:szCs w:val="20"/>
                <w:lang w:eastAsia="en-US"/>
              </w:rPr>
              <w:t>Витрина радиусная H2,5; R-1,0 м (стекло Н=1,4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18 270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41. </w:t>
            </w:r>
            <w:r>
              <w:rPr>
                <w:color w:val="FF0000"/>
                <w:sz w:val="20"/>
                <w:szCs w:val="20"/>
                <w:lang w:eastAsia="en-US"/>
              </w:rPr>
              <w:t>*</w:t>
            </w:r>
            <w:r>
              <w:rPr>
                <w:color w:val="000000"/>
                <w:sz w:val="20"/>
                <w:szCs w:val="20"/>
                <w:lang w:eastAsia="en-US"/>
              </w:rPr>
              <w:t>Витрина радиусная H2,5; R-0,5 м (стекло Н=1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11 000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42. </w:t>
            </w:r>
            <w:r>
              <w:rPr>
                <w:color w:val="FF0000"/>
                <w:sz w:val="20"/>
                <w:szCs w:val="20"/>
                <w:lang w:eastAsia="en-US"/>
              </w:rPr>
              <w:t>*</w:t>
            </w:r>
            <w:r>
              <w:rPr>
                <w:color w:val="000000"/>
                <w:sz w:val="20"/>
                <w:szCs w:val="20"/>
                <w:lang w:eastAsia="en-US"/>
              </w:rPr>
              <w:t>Витрина радиусная H2,5; R-0,5 м (стекло Н=1,4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12 580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43. Стойка Н=2,5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44. Стойка Н=1,8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45. Стойка Н=1,5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360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46. Стойка Н=0,9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47. Стойка Н=0,5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120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48. Стойка информационная Н0,9х0,5х1,0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4960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49. Стойка информационная Н0,9х0,5х1,0 м с дверками</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5680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50. Стойка информационная с дугообразным элементом Н=0,9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7620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51. Стеллаж сборный Н2,5х0,5х1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6650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52. Полка настенная 0,3х1 м / укажите высоту крепления полок от пола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пог.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53. Полка стеклянная в витрину</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2300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54. Стол-подставка Н0,9х1,0х1,0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2660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55. Стол-подставка Н0,9х1х0,5м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2170</w:t>
            </w:r>
          </w:p>
        </w:tc>
      </w:tr>
      <w:tr>
        <w:trPr>
          <w:trHeight w:val="288" w:hRule="atLeast"/>
        </w:trPr>
        <w:tc>
          <w:tcPr>
            <w:tcW w:w="7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56. Жалюзи ширина 1 м</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1330</w:t>
            </w:r>
          </w:p>
        </w:tc>
      </w:tr>
      <w:tr>
        <w:trPr>
          <w:trHeight w:val="251" w:hRule="atLeast"/>
        </w:trPr>
        <w:tc>
          <w:tcPr>
            <w:tcW w:w="7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57. Стойка рекламная </w:t>
            </w:r>
          </w:p>
        </w:tc>
        <w:tc>
          <w:tcPr>
            <w:tcW w:w="99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3630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58. Стул</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58а. Стул Икеа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360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59. Стул барный черный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2170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60. Стол 0,6х0,72х1,2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2050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61. Стол 0,6х0,6х0,72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1800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62. Стол с круглой столешницей Ø=0,85 м черный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3000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63. Надпись на фризовой панели Н=0,075 м (дополнительная)</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кол-во</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4720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64. Надпись на фризовой панели Н=0,1 м (дополнительная)</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кол-во</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5560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65. Логотип черно-белый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4230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66. Логотип цветной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5440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67. Логотип сложный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7130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68. Изготовление надписи: Н 1 буквы =0,075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69. Изготовление надписи: Н 1 буквы = 0,1 м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70. Оклейка панелей оракалом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1330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71. Оклейка панелей материалом Экспонента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1330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72. Оклейка панелей печатью (полноцвет)</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2050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73. Изготовление баннера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1200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73а. Натяжка баннера на люверсах</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74. Спот-бра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1930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75. Лампа ДС-40</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2300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76. Светильник галогенный 150 Вт</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2540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77. Светильник галогенный 300 Вт</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3380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78</w:t>
            </w:r>
            <w:r>
              <w:rPr>
                <w:color w:val="000000"/>
                <w:sz w:val="20"/>
                <w:szCs w:val="20"/>
                <w:lang w:val="en-US" w:eastAsia="en-US"/>
              </w:rPr>
              <w:t xml:space="preserve">. </w:t>
            </w:r>
            <w:r>
              <w:rPr>
                <w:color w:val="000000"/>
                <w:sz w:val="20"/>
                <w:szCs w:val="20"/>
                <w:lang w:eastAsia="en-US"/>
              </w:rPr>
              <w:t>Розетка</w:t>
            </w:r>
            <w:r>
              <w:rPr>
                <w:color w:val="000000"/>
                <w:sz w:val="20"/>
                <w:szCs w:val="20"/>
                <w:lang w:val="en-US" w:eastAsia="en-US"/>
              </w:rPr>
              <w:t xml:space="preserve"> 220 В* 1,5 КВт</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1570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78а. Розетка 220 В 3,0 кВт усиленная</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3020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79. Розетка 220 В* 24 часа 1,5 кВт (для холодильника)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1930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79а. Розетка 220 В* 24 часа 3,0 кВт усиленная (для холодильника)</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3750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80. Элемент сцены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3750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81. Кресло кожзам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5920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82. Диван</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14 880</w:t>
            </w:r>
          </w:p>
        </w:tc>
      </w:tr>
      <w:tr>
        <w:trPr>
          <w:trHeight w:val="299"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83. Столик журнальный стеклянный 1,0х1,0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7380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83а. Стол стеклянный круглый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2100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84. Ключ дверной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480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85. Светильник металлогалогенный</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5200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86. Разъем силовой 16А с кабелем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3990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87. Разъем силовой 32А с кабелем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8100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88. Разъем силовой 64А с кабелем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шт.</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11 370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 xml:space="preserve">89. Короткие сроки монтажа/демонтажа (меньше 1 рабочего дня до 500 кв. м выставочной экспозиции и совмещенные с заездом/выездом Экспонентов) </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180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90. Короткие сроки монтажа/демонтажа (меньше 1 рабочего дня свыше 500 кв. м выставочной экспозиции и совмещенные с заездом/выездом Экспонентов и/или 1 рабочий день с площадью застройки более 2000 кв. м)</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240</w:t>
            </w:r>
          </w:p>
        </w:tc>
      </w:tr>
      <w:tr>
        <w:trPr>
          <w:trHeight w:val="288" w:hRule="atLeast"/>
        </w:trPr>
        <w:tc>
          <w:tcPr>
            <w:tcW w:w="78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91. Ночной монтаж/демонтаж выставочной экспозиции</w:t>
            </w:r>
          </w:p>
        </w:tc>
        <w:tc>
          <w:tcPr>
            <w:tcW w:w="992"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кв. м</w:t>
            </w:r>
          </w:p>
        </w:tc>
        <w:tc>
          <w:tcPr>
            <w:tcW w:w="13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eastAsia="en-US"/>
              </w:rPr>
            </w:pPr>
            <w:r>
              <w:rPr>
                <w:color w:val="000000"/>
                <w:sz w:val="20"/>
                <w:szCs w:val="20"/>
                <w:lang w:eastAsia="en-US"/>
              </w:rPr>
              <w:t>360</w:t>
            </w:r>
          </w:p>
        </w:tc>
      </w:tr>
    </w:tbl>
    <w:p>
      <w:pPr>
        <w:pStyle w:val="Normal"/>
        <w:jc w:val="both"/>
        <w:rPr>
          <w:sz w:val="18"/>
          <w:szCs w:val="16"/>
        </w:rPr>
      </w:pPr>
      <w:r>
        <w:rPr>
          <w:b/>
          <w:color w:val="FF0000"/>
          <w:sz w:val="18"/>
          <w:szCs w:val="16"/>
        </w:rPr>
        <w:t>*</w:t>
      </w:r>
      <w:r>
        <w:rPr>
          <w:sz w:val="18"/>
          <w:szCs w:val="16"/>
        </w:rPr>
        <w:t xml:space="preserve">Во всех высоких витринах высотой 2,5 м </w:t>
      </w:r>
      <w:r>
        <w:rPr>
          <w:b/>
          <w:sz w:val="18"/>
          <w:szCs w:val="16"/>
        </w:rPr>
        <w:t>максимальная нагрузка на стеклянную полку не должна превышать 3 кг</w:t>
      </w:r>
      <w:r>
        <w:rPr>
          <w:sz w:val="18"/>
          <w:szCs w:val="16"/>
        </w:rPr>
        <w:t>.</w:t>
      </w:r>
    </w:p>
    <w:p>
      <w:pPr>
        <w:pStyle w:val="Normal"/>
        <w:rPr>
          <w:sz w:val="18"/>
          <w:szCs w:val="16"/>
        </w:rPr>
      </w:pPr>
      <w:r>
        <w:rPr>
          <w:sz w:val="18"/>
          <w:szCs w:val="16"/>
        </w:rPr>
      </w:r>
    </w:p>
    <w:p>
      <w:pPr>
        <w:pStyle w:val="Normal"/>
        <w:jc w:val="both"/>
        <w:rPr>
          <w:sz w:val="18"/>
          <w:szCs w:val="16"/>
        </w:rPr>
      </w:pPr>
      <w:r>
        <w:rPr>
          <w:sz w:val="18"/>
          <w:szCs w:val="16"/>
        </w:rPr>
        <w:t>Все оборудование сдается во временное пользование. Вышеуказанные цены включают транспортировку, сборку и разборку оборудования. Индивидуальные работы, работы по графике и другие, не перечисленные в прейскуранте, включаются отдельно в счет, в зависимости от затраченного времени и материала.</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22"/>
          <w:szCs w:val="22"/>
        </w:rPr>
      </w:pPr>
      <w:r>
        <w:rPr>
          <w:rFonts w:cs="Tahoma" w:ascii="Tahoma" w:hAnsi="Tahoma"/>
          <w:sz w:val="22"/>
          <w:szCs w:val="22"/>
        </w:rPr>
      </w:r>
    </w:p>
    <w:p>
      <w:pPr>
        <w:pStyle w:val="Normal"/>
        <w:shd w:val="clear" w:color="auto" w:fill="FFFFFF"/>
        <w:rPr>
          <w:i/>
          <w:i/>
          <w:sz w:val="22"/>
          <w:szCs w:val="22"/>
        </w:rPr>
      </w:pPr>
      <w:r>
        <w:rPr>
          <w:b/>
          <w:i/>
          <w:sz w:val="22"/>
          <w:szCs w:val="22"/>
        </w:rPr>
        <w:t>Устроитель:</w:t>
        <w:tab/>
      </w:r>
      <w:r>
        <w:rPr>
          <w:i/>
          <w:sz w:val="22"/>
          <w:szCs w:val="22"/>
        </w:rPr>
        <w:tab/>
        <w:tab/>
        <w:tab/>
        <w:tab/>
        <w:tab/>
        <w:tab/>
        <w:t>Экспонент:</w:t>
      </w:r>
    </w:p>
    <w:p>
      <w:pPr>
        <w:pStyle w:val="Normal"/>
        <w:shd w:val="clear" w:color="auto" w:fill="FFFFFF"/>
        <w:rPr>
          <w:i/>
          <w:i/>
          <w:sz w:val="22"/>
          <w:szCs w:val="22"/>
        </w:rPr>
      </w:pPr>
      <w:r>
        <w:rPr>
          <w:i/>
          <w:sz w:val="22"/>
          <w:szCs w:val="22"/>
        </w:rPr>
      </w:r>
    </w:p>
    <w:p>
      <w:pPr>
        <w:pStyle w:val="Normal"/>
        <w:shd w:val="clear" w:color="auto" w:fill="FFFFFF"/>
        <w:rPr>
          <w:rFonts w:ascii="yandex-sans" w:hAnsi="yandex-sans"/>
          <w:b/>
          <w:b/>
          <w:color w:val="000000"/>
          <w:sz w:val="23"/>
          <w:szCs w:val="23"/>
        </w:rPr>
      </w:pPr>
      <w:r>
        <w:rPr>
          <w:i/>
          <w:sz w:val="22"/>
          <w:szCs w:val="22"/>
        </w:rPr>
        <w:t xml:space="preserve">   </w:t>
      </w:r>
      <w:r>
        <w:rPr>
          <w:rFonts w:ascii="yandex-sans" w:hAnsi="yandex-sans"/>
          <w:b/>
          <w:color w:val="000000"/>
          <w:sz w:val="23"/>
          <w:szCs w:val="23"/>
        </w:rPr>
        <w:t>Индивидуальный предприниматель</w:t>
      </w:r>
      <w:r>
        <w:rPr>
          <w:i/>
          <w:sz w:val="22"/>
          <w:szCs w:val="22"/>
        </w:rPr>
        <w:t xml:space="preserve">                           </w:t>
      </w:r>
      <w:r>
        <w:rPr>
          <w:rFonts w:ascii="yandex-sans" w:hAnsi="yandex-sans"/>
          <w:b/>
          <w:color w:val="000000"/>
          <w:sz w:val="23"/>
          <w:szCs w:val="23"/>
        </w:rPr>
        <w:t>Генеральный директор</w:t>
      </w:r>
    </w:p>
    <w:p>
      <w:pPr>
        <w:pStyle w:val="Normal"/>
        <w:shd w:val="clear" w:color="auto" w:fill="FFFFFF"/>
        <w:rPr>
          <w:rFonts w:ascii="yandex-sans" w:hAnsi="yandex-sans"/>
          <w:color w:val="000000"/>
          <w:sz w:val="23"/>
          <w:szCs w:val="23"/>
        </w:rPr>
      </w:pPr>
      <w:r>
        <w:rPr>
          <w:rFonts w:ascii="yandex-sans" w:hAnsi="yandex-sans"/>
          <w:color w:val="000000"/>
          <w:sz w:val="23"/>
          <w:szCs w:val="23"/>
        </w:rPr>
      </w:r>
    </w:p>
    <w:p>
      <w:pPr>
        <w:pStyle w:val="Normal"/>
        <w:shd w:val="clear" w:color="auto" w:fill="FFFFFF"/>
        <w:rPr>
          <w:rFonts w:ascii="yandex-sans" w:hAnsi="yandex-sans"/>
          <w:color w:val="000000"/>
          <w:sz w:val="23"/>
          <w:szCs w:val="23"/>
        </w:rPr>
      </w:pPr>
      <w:r>
        <w:rPr>
          <w:rFonts w:ascii="yandex-sans" w:hAnsi="yandex-sans"/>
          <w:color w:val="000000"/>
          <w:sz w:val="23"/>
          <w:szCs w:val="23"/>
        </w:rPr>
        <w:t xml:space="preserve">                                                                                     </w:t>
      </w:r>
      <w:r>
        <w:rPr>
          <w:rFonts w:ascii="yandex-sans" w:hAnsi="yandex-sans"/>
          <w:color w:val="000000"/>
          <w:sz w:val="23"/>
          <w:szCs w:val="23"/>
        </w:rPr>
        <w:t xml:space="preserve">________________________/ </w:t>
      </w:r>
      <w:r>
        <w:rPr>
          <w:sz w:val="23"/>
          <w:szCs w:val="23"/>
          <w:shd w:fill="FFFFFF" w:val="clear"/>
        </w:rPr>
        <w:t>Касьянов А.А.</w:t>
      </w:r>
      <w:r>
        <w:rPr>
          <w:rFonts w:ascii="yandex-sans" w:hAnsi="yandex-sans"/>
          <w:color w:val="000000"/>
          <w:sz w:val="23"/>
          <w:szCs w:val="23"/>
        </w:rPr>
        <w:t xml:space="preserve"> /</w:t>
      </w:r>
    </w:p>
    <w:p>
      <w:pPr>
        <w:pStyle w:val="Normal"/>
        <w:spacing w:before="0" w:after="198"/>
        <w:rPr>
          <w:i/>
          <w:i/>
          <w:color w:val="000000"/>
          <w:sz w:val="23"/>
          <w:szCs w:val="23"/>
        </w:rPr>
      </w:pPr>
      <w:r>
        <w:rPr>
          <w:sz w:val="22"/>
          <w:szCs w:val="22"/>
        </w:rPr>
        <w:t>________________________/ Н.А. Ришина /</w:t>
        <w:tab/>
        <w:tab/>
      </w:r>
    </w:p>
    <w:p>
      <w:pPr>
        <w:pStyle w:val="Normal"/>
        <w:shd w:val="clear" w:color="auto" w:fill="FFFFFF"/>
        <w:rPr/>
      </w:pPr>
      <w:r>
        <w:rPr/>
      </w:r>
    </w:p>
    <w:sectPr>
      <w:footerReference w:type="default" r:id="rId3"/>
      <w:type w:val="nextPage"/>
      <w:pgSz w:w="11906" w:h="16838"/>
      <w:pgMar w:left="1134" w:right="566" w:header="0" w:top="709" w:footer="311"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Courier New">
    <w:charset w:val="01"/>
    <w:family w:val="roman"/>
    <w:pitch w:val="variable"/>
  </w:font>
  <w:font w:name="yandex-sans">
    <w:charset w:val="01"/>
    <w:family w:val="roman"/>
    <w:pitch w:val="variable"/>
  </w:font>
  <w:font w:name="Cambria">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7485839"/>
    </w:sdtPr>
    <w:sdtContent>
      <w:p>
        <w:pPr>
          <w:pStyle w:val="Style28"/>
          <w:jc w:val="center"/>
          <w:rPr/>
        </w:pPr>
        <w:r>
          <w:rPr>
            <w:sz w:val="20"/>
          </w:rPr>
          <w:fldChar w:fldCharType="begin"/>
        </w:r>
        <w:r>
          <w:rPr>
            <w:sz w:val="20"/>
          </w:rPr>
          <w:instrText> PAGE </w:instrText>
        </w:r>
        <w:r>
          <w:rPr>
            <w:sz w:val="20"/>
          </w:rPr>
          <w:fldChar w:fldCharType="separate"/>
        </w:r>
        <w:r>
          <w:rPr>
            <w:sz w:val="20"/>
          </w:rPr>
          <w:t>10</w:t>
        </w:r>
        <w:r>
          <w:rPr>
            <w:sz w:val="20"/>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6"/>
  <w:trackRevision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659"/>
    <w:pPr>
      <w:widowControl/>
      <w:suppressAutoHyphens w:val="false"/>
      <w:bidi w:val="0"/>
      <w:jc w:val="left"/>
    </w:pPr>
    <w:rPr>
      <w:rFonts w:ascii="Times New Roman" w:hAnsi="Times New Roman" w:eastAsia="Times New Roman" w:cs="Times New Roman"/>
      <w:color w:val="auto"/>
      <w:kern w:val="0"/>
      <w:sz w:val="24"/>
      <w:szCs w:val="24"/>
      <w:lang w:eastAsia="ru-RU" w:val="ru-RU" w:bidi="ar-SA"/>
    </w:rPr>
  </w:style>
  <w:style w:type="paragraph" w:styleId="3">
    <w:name w:val="Heading 3"/>
    <w:basedOn w:val="Normal"/>
    <w:autoRedefine/>
    <w:qFormat/>
    <w:rsid w:val="000c3c86"/>
    <w:pPr>
      <w:keepNext w:val="true"/>
      <w:jc w:val="center"/>
      <w:outlineLvl w:val="2"/>
    </w:pPr>
    <w:rPr>
      <w:b/>
      <w:sz w:val="22"/>
      <w:szCs w:val="20"/>
    </w:rPr>
  </w:style>
  <w:style w:type="paragraph" w:styleId="4">
    <w:name w:val="Heading 4"/>
    <w:basedOn w:val="Normal"/>
    <w:link w:val="40"/>
    <w:uiPriority w:val="9"/>
    <w:semiHidden/>
    <w:unhideWhenUsed/>
    <w:qFormat/>
    <w:rsid w:val="00a7235b"/>
    <w:pPr>
      <w:keepNext w:val="true"/>
      <w:keepLines/>
      <w:spacing w:before="200" w:after="0"/>
      <w:outlineLvl w:val="3"/>
    </w:pPr>
    <w:rPr>
      <w:rFonts w:ascii="Calibri" w:hAnsi="Calibri"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2">
    <w:name w:val="Интернет-ссылка"/>
    <w:rsid w:val="003f108e"/>
    <w:rPr>
      <w:color w:val="000080"/>
      <w:u w:val="single"/>
    </w:rPr>
  </w:style>
  <w:style w:type="character" w:styleId="Style13" w:customStyle="1">
    <w:name w:val="Основной текст с отступом Знак"/>
    <w:link w:val="a8"/>
    <w:uiPriority w:val="99"/>
    <w:qFormat/>
    <w:rsid w:val="0007576e"/>
    <w:rPr>
      <w:sz w:val="24"/>
      <w:szCs w:val="24"/>
    </w:rPr>
  </w:style>
  <w:style w:type="character" w:styleId="FollowedHyperlink">
    <w:name w:val="FollowedHyperlink"/>
    <w:qFormat/>
    <w:rsid w:val="00ed460b"/>
    <w:rPr>
      <w:color w:val="800080"/>
      <w:u w:val="single"/>
    </w:rPr>
  </w:style>
  <w:style w:type="character" w:styleId="Pagenumber">
    <w:name w:val="page number"/>
    <w:basedOn w:val="DefaultParagraphFont"/>
    <w:qFormat/>
    <w:rsid w:val="00676431"/>
    <w:rPr/>
  </w:style>
  <w:style w:type="character" w:styleId="Strong">
    <w:name w:val="Strong"/>
    <w:uiPriority w:val="22"/>
    <w:qFormat/>
    <w:rsid w:val="00342c98"/>
    <w:rPr>
      <w:b/>
      <w:bCs/>
    </w:rPr>
  </w:style>
  <w:style w:type="character" w:styleId="Style14">
    <w:name w:val="Выделение"/>
    <w:uiPriority w:val="20"/>
    <w:qFormat/>
    <w:rsid w:val="00342c98"/>
    <w:rPr>
      <w:i/>
      <w:iCs/>
    </w:rPr>
  </w:style>
  <w:style w:type="character" w:styleId="Style15" w:customStyle="1">
    <w:name w:val="Нижний колонтитул Знак"/>
    <w:basedOn w:val="DefaultParagraphFont"/>
    <w:link w:val="af3"/>
    <w:uiPriority w:val="99"/>
    <w:qFormat/>
    <w:rsid w:val="00fd4a31"/>
    <w:rPr>
      <w:sz w:val="24"/>
      <w:szCs w:val="24"/>
      <w:lang w:eastAsia="ru-RU"/>
    </w:rPr>
  </w:style>
  <w:style w:type="character" w:styleId="41" w:customStyle="1">
    <w:name w:val="Заголовок 4 Знак"/>
    <w:basedOn w:val="DefaultParagraphFont"/>
    <w:link w:val="4"/>
    <w:uiPriority w:val="9"/>
    <w:semiHidden/>
    <w:qFormat/>
    <w:rsid w:val="00a7235b"/>
    <w:rPr>
      <w:rFonts w:ascii="Calibri" w:hAnsi="Calibri" w:eastAsia="" w:cs="" w:asciiTheme="majorHAnsi" w:cstheme="majorBidi" w:eastAsiaTheme="majorEastAsia" w:hAnsiTheme="majorHAnsi"/>
      <w:b/>
      <w:bCs/>
      <w:i/>
      <w:iCs/>
      <w:color w:val="4F81BD" w:themeColor="accent1"/>
      <w:sz w:val="24"/>
      <w:szCs w:val="24"/>
      <w:lang w:eastAsia="ru-RU"/>
    </w:rPr>
  </w:style>
  <w:style w:type="character" w:styleId="Annotationreference">
    <w:name w:val="annotation reference"/>
    <w:basedOn w:val="DefaultParagraphFont"/>
    <w:uiPriority w:val="99"/>
    <w:semiHidden/>
    <w:unhideWhenUsed/>
    <w:qFormat/>
    <w:rsid w:val="00311f8b"/>
    <w:rPr>
      <w:sz w:val="16"/>
      <w:szCs w:val="16"/>
    </w:rPr>
  </w:style>
  <w:style w:type="character" w:styleId="Style16" w:customStyle="1">
    <w:name w:val="Текст примечания Знак"/>
    <w:basedOn w:val="DefaultParagraphFont"/>
    <w:link w:val="af6"/>
    <w:uiPriority w:val="99"/>
    <w:qFormat/>
    <w:rsid w:val="00311f8b"/>
    <w:rPr>
      <w:lang w:eastAsia="ru-RU"/>
    </w:rPr>
  </w:style>
  <w:style w:type="character" w:styleId="Style17" w:customStyle="1">
    <w:name w:val="Тема примечания Знак"/>
    <w:basedOn w:val="Style16"/>
    <w:link w:val="af8"/>
    <w:uiPriority w:val="99"/>
    <w:semiHidden/>
    <w:qFormat/>
    <w:rsid w:val="00311f8b"/>
    <w:rPr>
      <w:b/>
      <w:bCs/>
      <w:lang w:eastAsia="ru-RU"/>
    </w:rPr>
  </w:style>
  <w:style w:type="character" w:styleId="31" w:customStyle="1">
    <w:name w:val="Основной текст 3 Знак"/>
    <w:basedOn w:val="DefaultParagraphFont"/>
    <w:link w:val="30"/>
    <w:uiPriority w:val="99"/>
    <w:semiHidden/>
    <w:qFormat/>
    <w:rsid w:val="00311f8b"/>
    <w:rPr>
      <w:sz w:val="16"/>
      <w:szCs w:val="16"/>
      <w:lang w:eastAsia="ru-RU"/>
    </w:rPr>
  </w:style>
  <w:style w:type="character" w:styleId="Style18" w:customStyle="1">
    <w:name w:val="Название Знак"/>
    <w:basedOn w:val="DefaultParagraphFont"/>
    <w:link w:val="afa"/>
    <w:qFormat/>
    <w:rsid w:val="006262cb"/>
    <w:rPr>
      <w:b/>
      <w:bCs/>
      <w:i/>
      <w:iCs/>
      <w:sz w:val="24"/>
      <w:szCs w:val="24"/>
      <w:lang w:eastAsia="ru-RU"/>
    </w:rPr>
  </w:style>
  <w:style w:type="character" w:styleId="Style19" w:customStyle="1">
    <w:name w:val="Верхний колонтитул Знак"/>
    <w:link w:val="ab"/>
    <w:qFormat/>
    <w:rsid w:val="006262cb"/>
    <w:rPr>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color w:val="000000"/>
      <w:sz w:val="23"/>
      <w:szCs w:val="23"/>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rsid w:val="00023de1"/>
    <w:pPr>
      <w:ind w:right="-476" w:hanging="0"/>
    </w:pPr>
    <w:rPr>
      <w:sz w:val="19"/>
      <w:szCs w:val="20"/>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BalloonText">
    <w:name w:val="Balloon Text"/>
    <w:basedOn w:val="Normal"/>
    <w:semiHidden/>
    <w:qFormat/>
    <w:rsid w:val="00ac6d8c"/>
    <w:pPr/>
    <w:rPr>
      <w:rFonts w:ascii="Tahoma" w:hAnsi="Tahoma" w:cs="Tahoma"/>
      <w:sz w:val="16"/>
      <w:szCs w:val="16"/>
    </w:rPr>
  </w:style>
  <w:style w:type="paragraph" w:styleId="ConsNormal" w:customStyle="1">
    <w:name w:val="ConsNormal"/>
    <w:qFormat/>
    <w:rsid w:val="006b128f"/>
    <w:pPr>
      <w:widowControl/>
      <w:bidi w:val="0"/>
      <w:ind w:right="19772" w:firstLine="720"/>
      <w:jc w:val="left"/>
    </w:pPr>
    <w:rPr>
      <w:rFonts w:ascii="Arial" w:hAnsi="Arial" w:cs="Arial" w:eastAsia="Times New Roman"/>
      <w:color w:val="auto"/>
      <w:kern w:val="0"/>
      <w:sz w:val="28"/>
      <w:szCs w:val="28"/>
      <w:lang w:eastAsia="ru-RU" w:val="ru-RU" w:bidi="ar-SA"/>
    </w:rPr>
  </w:style>
  <w:style w:type="paragraph" w:styleId="5" w:customStyle="1">
    <w:name w:val="Стиль5"/>
    <w:basedOn w:val="Normal"/>
    <w:qFormat/>
    <w:rsid w:val="00ec55d9"/>
    <w:pPr>
      <w:ind w:firstLine="340"/>
      <w:jc w:val="both"/>
    </w:pPr>
    <w:rPr>
      <w:sz w:val="20"/>
      <w:szCs w:val="20"/>
    </w:rPr>
  </w:style>
  <w:style w:type="paragraph" w:styleId="ConsPlusNormal" w:customStyle="1">
    <w:name w:val="ConsPlusNormal"/>
    <w:qFormat/>
    <w:rsid w:val="00171b1f"/>
    <w:pPr>
      <w:widowControl w:val="false"/>
      <w:bidi w:val="0"/>
      <w:ind w:firstLine="720"/>
      <w:jc w:val="left"/>
    </w:pPr>
    <w:rPr>
      <w:rFonts w:ascii="Arial" w:hAnsi="Arial" w:cs="Arial" w:eastAsia="Times New Roman"/>
      <w:color w:val="auto"/>
      <w:kern w:val="0"/>
      <w:sz w:val="24"/>
      <w:szCs w:val="20"/>
      <w:lang w:eastAsia="ru-RU" w:val="ru-RU" w:bidi="ar-SA"/>
    </w:rPr>
  </w:style>
  <w:style w:type="paragraph" w:styleId="ConsPlusNonformat" w:customStyle="1">
    <w:name w:val="ConsPlusNonformat"/>
    <w:qFormat/>
    <w:rsid w:val="00171b1f"/>
    <w:pPr>
      <w:widowControl w:val="false"/>
      <w:bidi w:val="0"/>
      <w:jc w:val="left"/>
    </w:pPr>
    <w:rPr>
      <w:rFonts w:ascii="Courier New" w:hAnsi="Courier New" w:cs="Courier New" w:eastAsia="Times New Roman"/>
      <w:color w:val="auto"/>
      <w:kern w:val="0"/>
      <w:sz w:val="24"/>
      <w:szCs w:val="20"/>
      <w:lang w:eastAsia="ru-RU" w:val="ru-RU" w:bidi="ar-SA"/>
    </w:rPr>
  </w:style>
  <w:style w:type="paragraph" w:styleId="1" w:customStyle="1">
    <w:name w:val="Стиль1"/>
    <w:basedOn w:val="Normal"/>
    <w:qFormat/>
    <w:rsid w:val="00ce2045"/>
    <w:pPr>
      <w:spacing w:before="120" w:after="0"/>
      <w:ind w:firstLine="720"/>
      <w:jc w:val="both"/>
    </w:pPr>
    <w:rPr>
      <w:szCs w:val="20"/>
    </w:rPr>
  </w:style>
  <w:style w:type="paragraph" w:styleId="Style25" w:customStyle="1">
    <w:name w:val="Содержимое таблицы"/>
    <w:basedOn w:val="Normal"/>
    <w:qFormat/>
    <w:rsid w:val="00447c49"/>
    <w:pPr>
      <w:widowControl w:val="false"/>
      <w:suppressLineNumbers/>
      <w:suppressAutoHyphens w:val="true"/>
    </w:pPr>
    <w:rPr>
      <w:rFonts w:eastAsia="Andale Sans UI"/>
      <w:kern w:val="2"/>
    </w:rPr>
  </w:style>
  <w:style w:type="paragraph" w:styleId="BodyText2">
    <w:name w:val="Body Text 2"/>
    <w:basedOn w:val="Normal"/>
    <w:qFormat/>
    <w:rsid w:val="004d4639"/>
    <w:pPr>
      <w:spacing w:lineRule="auto" w:line="480" w:before="0" w:after="120"/>
    </w:pPr>
    <w:rPr/>
  </w:style>
  <w:style w:type="paragraph" w:styleId="Style26">
    <w:name w:val="Body Text Indent"/>
    <w:basedOn w:val="Normal"/>
    <w:link w:val="a9"/>
    <w:uiPriority w:val="99"/>
    <w:unhideWhenUsed/>
    <w:rsid w:val="0007576e"/>
    <w:pPr>
      <w:spacing w:before="0" w:after="120"/>
      <w:ind w:left="283" w:hanging="0"/>
    </w:pPr>
    <w:rPr>
      <w:lang w:val="x-none" w:eastAsia="x-none"/>
    </w:rPr>
  </w:style>
  <w:style w:type="paragraph" w:styleId="Style27">
    <w:name w:val="Header"/>
    <w:basedOn w:val="Normal"/>
    <w:link w:val="ac"/>
    <w:rsid w:val="00676431"/>
    <w:pPr>
      <w:tabs>
        <w:tab w:val="center" w:pos="4677" w:leader="none"/>
        <w:tab w:val="right" w:pos="9355" w:leader="none"/>
      </w:tabs>
    </w:pPr>
    <w:rPr/>
  </w:style>
  <w:style w:type="paragraph" w:styleId="NoSpacing">
    <w:name w:val="No Spacing"/>
    <w:uiPriority w:val="1"/>
    <w:qFormat/>
    <w:rsid w:val="006534bb"/>
    <w:pPr>
      <w:widowControl/>
      <w:bidi w:val="0"/>
      <w:jc w:val="left"/>
    </w:pPr>
    <w:rPr>
      <w:rFonts w:ascii="Calibri" w:hAnsi="Calibri" w:eastAsia="Calibri" w:cs="Times New Roman"/>
      <w:color w:val="auto"/>
      <w:kern w:val="0"/>
      <w:sz w:val="22"/>
      <w:szCs w:val="22"/>
      <w:lang w:val="ru-RU" w:eastAsia="en-US" w:bidi="ar-SA"/>
    </w:rPr>
  </w:style>
  <w:style w:type="paragraph" w:styleId="NormalWeb">
    <w:name w:val="Normal (Web)"/>
    <w:basedOn w:val="Normal"/>
    <w:uiPriority w:val="99"/>
    <w:unhideWhenUsed/>
    <w:qFormat/>
    <w:rsid w:val="00342c98"/>
    <w:pPr>
      <w:spacing w:beforeAutospacing="1" w:afterAutospacing="1"/>
    </w:pPr>
    <w:rPr/>
  </w:style>
  <w:style w:type="paragraph" w:styleId="ListParagraph">
    <w:name w:val="List Paragraph"/>
    <w:basedOn w:val="Normal"/>
    <w:uiPriority w:val="34"/>
    <w:qFormat/>
    <w:rsid w:val="00a501d7"/>
    <w:pPr>
      <w:spacing w:before="0" w:after="0"/>
      <w:ind w:left="720" w:hanging="0"/>
      <w:contextualSpacing/>
    </w:pPr>
    <w:rPr/>
  </w:style>
  <w:style w:type="paragraph" w:styleId="Style28">
    <w:name w:val="Footer"/>
    <w:basedOn w:val="Normal"/>
    <w:link w:val="af4"/>
    <w:uiPriority w:val="99"/>
    <w:unhideWhenUsed/>
    <w:rsid w:val="00fd4a31"/>
    <w:pPr>
      <w:tabs>
        <w:tab w:val="center" w:pos="4677" w:leader="none"/>
        <w:tab w:val="right" w:pos="9355" w:leader="none"/>
      </w:tabs>
    </w:pPr>
    <w:rPr/>
  </w:style>
  <w:style w:type="paragraph" w:styleId="Annotationtext">
    <w:name w:val="annotation text"/>
    <w:basedOn w:val="Normal"/>
    <w:link w:val="af7"/>
    <w:uiPriority w:val="99"/>
    <w:unhideWhenUsed/>
    <w:qFormat/>
    <w:rsid w:val="00311f8b"/>
    <w:pPr/>
    <w:rPr>
      <w:sz w:val="20"/>
      <w:szCs w:val="20"/>
    </w:rPr>
  </w:style>
  <w:style w:type="paragraph" w:styleId="Annotationsubject">
    <w:name w:val="annotation subject"/>
    <w:basedOn w:val="Annotationtext"/>
    <w:link w:val="af9"/>
    <w:uiPriority w:val="99"/>
    <w:semiHidden/>
    <w:unhideWhenUsed/>
    <w:qFormat/>
    <w:rsid w:val="00311f8b"/>
    <w:pPr/>
    <w:rPr>
      <w:b/>
      <w:bCs/>
    </w:rPr>
  </w:style>
  <w:style w:type="paragraph" w:styleId="BodyText3">
    <w:name w:val="Body Text 3"/>
    <w:basedOn w:val="Normal"/>
    <w:link w:val="31"/>
    <w:uiPriority w:val="99"/>
    <w:semiHidden/>
    <w:unhideWhenUsed/>
    <w:qFormat/>
    <w:rsid w:val="00311f8b"/>
    <w:pPr>
      <w:spacing w:before="0" w:after="120"/>
    </w:pPr>
    <w:rPr>
      <w:sz w:val="16"/>
      <w:szCs w:val="16"/>
    </w:rPr>
  </w:style>
  <w:style w:type="paragraph" w:styleId="Style29">
    <w:name w:val="Title"/>
    <w:basedOn w:val="Normal"/>
    <w:link w:val="afb"/>
    <w:qFormat/>
    <w:rsid w:val="006262cb"/>
    <w:pPr>
      <w:jc w:val="center"/>
    </w:pPr>
    <w:rPr>
      <w:b/>
      <w:bCs/>
      <w:i/>
      <w:iCs/>
    </w:rPr>
  </w:style>
  <w:style w:type="paragraph" w:styleId="Western" w:customStyle="1">
    <w:name w:val="western"/>
    <w:basedOn w:val="Normal"/>
    <w:qFormat/>
    <w:rsid w:val="00f07115"/>
    <w:pPr>
      <w:spacing w:beforeAutospacing="1" w:after="119"/>
    </w:pPr>
    <w:rPr>
      <w:color w:val="000000"/>
    </w:rPr>
  </w:style>
  <w:style w:type="paragraph" w:styleId="Standard" w:customStyle="1">
    <w:name w:val="Standard"/>
    <w:qFormat/>
    <w:rsid w:val="00015fad"/>
    <w:pPr>
      <w:widowControl/>
      <w:suppressAutoHyphens w:val="true"/>
      <w:bidi w:val="0"/>
      <w:jc w:val="left"/>
      <w:textAlignment w:val="baseline"/>
    </w:pPr>
    <w:rPr>
      <w:rFonts w:ascii="Arial" w:hAnsi="Arial" w:eastAsia="SimSun" w:cs="Mangal"/>
      <w:color w:val="auto"/>
      <w:kern w:val="2"/>
      <w:sz w:val="24"/>
      <w:szCs w:val="20"/>
      <w:lang w:eastAsia="ar-SA"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1117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kolniki.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1013F6C-A105-4BCB-854A-232C095E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12</Pages>
  <Words>3589</Words>
  <Characters>22740</Characters>
  <CharactersWithSpaces>26043</CharactersWithSpaces>
  <Paragraphs>475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2020-02-25T08:42:00Z</dcterms:created>
  <dc:creator>1</dc:creator>
  <dc:description/>
  <dc:language>ru-RU</dc:language>
  <cp:lastModifiedBy>Барсуков Павел Тимофеевич</cp:lastModifiedBy>
  <cp:lastPrinted>2018-10-23T10:13:00Z</cp:lastPrinted>
  <dcterms:modified xsi:type="dcterms:W3CDTF">2020-02-25T08:42:00Z</dcterms:modified>
  <cp:revision>2</cp:revision>
  <dc:subject/>
  <dc:title>Д О Г О В О Р  №  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